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8F20" w14:textId="77777777" w:rsidR="009B5F29" w:rsidRPr="00A13258" w:rsidRDefault="00A13258" w:rsidP="00A13258">
      <w:pPr>
        <w:spacing w:before="51"/>
        <w:ind w:left="709" w:right="2052"/>
        <w:rPr>
          <w:rFonts w:ascii="Arial" w:hAnsi="Arial" w:cs="Arial"/>
          <w:sz w:val="18"/>
        </w:rPr>
      </w:pPr>
      <w:r w:rsidRPr="00A13258">
        <w:rPr>
          <w:rFonts w:ascii="Arial" w:hAnsi="Arial" w:cs="Arial"/>
          <w:sz w:val="18"/>
        </w:rPr>
        <w:t>MODELLO F</w:t>
      </w:r>
    </w:p>
    <w:p w14:paraId="099A7327" w14:textId="77777777" w:rsidR="007B5165" w:rsidRPr="00865273" w:rsidRDefault="00A13258" w:rsidP="007B5165">
      <w:pPr>
        <w:spacing w:before="51"/>
        <w:ind w:left="2043" w:right="20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66CE7" wp14:editId="6D3C94E2">
                <wp:simplePos x="0" y="0"/>
                <wp:positionH relativeFrom="margin">
                  <wp:posOffset>-635</wp:posOffset>
                </wp:positionH>
                <wp:positionV relativeFrom="paragraph">
                  <wp:posOffset>38908</wp:posOffset>
                </wp:positionV>
                <wp:extent cx="1606550" cy="704215"/>
                <wp:effectExtent l="0" t="0" r="12700" b="1968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9E17" w14:textId="77777777" w:rsidR="009B5F29" w:rsidRPr="00792C39" w:rsidRDefault="009B5F29" w:rsidP="009B5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</w:rPr>
                            </w:pPr>
                            <w:r w:rsidRPr="00792C3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</w:rP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9F0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05pt;margin-top:3.05pt;width:126.5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">
                <v:stroke dashstyle="1 1"/>
                <v:textbox>
                  <w:txbxContent>
                    <w:p w:rsidR="009B5F29" w:rsidRPr="00792C39" w:rsidRDefault="009B5F29" w:rsidP="009B5F29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</w:rPr>
                      </w:pPr>
                      <w:r w:rsidRPr="00792C39">
                        <w:rPr>
                          <w:rFonts w:ascii="Arial" w:hAnsi="Arial" w:cs="Arial"/>
                          <w:b/>
                          <w:color w:val="A6A6A6" w:themeColor="background1" w:themeShade="A6"/>
                        </w:rPr>
                        <w:t>Bollo 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05F4F" w14:textId="77777777" w:rsidR="009B5F29" w:rsidRDefault="009B5F29" w:rsidP="009B5F29">
      <w:pPr>
        <w:spacing w:line="200" w:lineRule="exact"/>
      </w:pPr>
    </w:p>
    <w:p w14:paraId="11951FC3" w14:textId="77777777" w:rsidR="009B5F29" w:rsidRPr="00A61CC5" w:rsidRDefault="009B5F29" w:rsidP="009B5F29">
      <w:pPr>
        <w:pStyle w:val="Titolo"/>
        <w:rPr>
          <w:sz w:val="18"/>
          <w:u w:val="single"/>
        </w:rPr>
      </w:pPr>
      <w:r>
        <w:rPr>
          <w:sz w:val="32"/>
        </w:rPr>
        <w:t xml:space="preserve">               </w:t>
      </w:r>
    </w:p>
    <w:p w14:paraId="20F028F3" w14:textId="77777777" w:rsidR="009B5F29" w:rsidRDefault="009B5F29" w:rsidP="009B5F29">
      <w:pPr>
        <w:spacing w:before="20"/>
        <w:ind w:right="-3"/>
        <w:jc w:val="center"/>
        <w:rPr>
          <w:b/>
          <w:spacing w:val="1"/>
          <w:sz w:val="27"/>
          <w:szCs w:val="27"/>
        </w:rPr>
      </w:pPr>
    </w:p>
    <w:p w14:paraId="385FB317" w14:textId="77777777" w:rsidR="00792C39" w:rsidRPr="00792C39" w:rsidRDefault="00792C39" w:rsidP="00792C39">
      <w:pPr>
        <w:tabs>
          <w:tab w:val="left" w:pos="6600"/>
        </w:tabs>
        <w:suppressAutoHyphens/>
        <w:spacing w:line="240" w:lineRule="atLeast"/>
        <w:ind w:left="660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792C39">
        <w:rPr>
          <w:rFonts w:ascii="Arial" w:hAnsi="Arial" w:cs="Arial"/>
          <w:color w:val="000000"/>
          <w:sz w:val="24"/>
          <w:szCs w:val="24"/>
          <w:lang w:eastAsia="ar-SA"/>
        </w:rPr>
        <w:t>Al Comune di San Rufo</w:t>
      </w:r>
    </w:p>
    <w:p w14:paraId="4A6657C4" w14:textId="77777777" w:rsidR="00792C39" w:rsidRPr="00792C39" w:rsidRDefault="00792C39" w:rsidP="00792C39">
      <w:pPr>
        <w:tabs>
          <w:tab w:val="left" w:pos="6600"/>
        </w:tabs>
        <w:suppressAutoHyphens/>
        <w:spacing w:line="240" w:lineRule="atLeast"/>
        <w:ind w:left="6600"/>
        <w:jc w:val="both"/>
        <w:rPr>
          <w:rFonts w:ascii="Arial" w:hAnsi="Arial" w:cs="Arial"/>
          <w:color w:val="000000"/>
          <w:sz w:val="22"/>
          <w:szCs w:val="24"/>
          <w:lang w:eastAsia="ar-SA"/>
        </w:rPr>
      </w:pPr>
      <w:r w:rsidRPr="00792C39">
        <w:rPr>
          <w:rFonts w:ascii="Arial" w:hAnsi="Arial" w:cs="Arial"/>
          <w:color w:val="000000"/>
          <w:sz w:val="22"/>
          <w:szCs w:val="24"/>
          <w:lang w:eastAsia="ar-SA"/>
        </w:rPr>
        <w:t xml:space="preserve">Via Roma, n. 19 </w:t>
      </w:r>
    </w:p>
    <w:p w14:paraId="5341CEF2" w14:textId="77777777" w:rsidR="00792C39" w:rsidRPr="00792C39" w:rsidRDefault="00792C39" w:rsidP="00792C39">
      <w:pPr>
        <w:tabs>
          <w:tab w:val="left" w:pos="6600"/>
        </w:tabs>
        <w:suppressAutoHyphens/>
        <w:spacing w:line="240" w:lineRule="atLeast"/>
        <w:ind w:left="6600"/>
        <w:jc w:val="both"/>
        <w:rPr>
          <w:rFonts w:ascii="Arial" w:hAnsi="Arial" w:cs="Arial"/>
          <w:color w:val="000000"/>
          <w:sz w:val="22"/>
          <w:szCs w:val="24"/>
          <w:lang w:eastAsia="ar-SA"/>
        </w:rPr>
      </w:pPr>
      <w:r w:rsidRPr="00792C39">
        <w:rPr>
          <w:rFonts w:ascii="Arial" w:hAnsi="Arial" w:cs="Arial"/>
          <w:color w:val="000000"/>
          <w:sz w:val="22"/>
          <w:szCs w:val="24"/>
          <w:lang w:eastAsia="ar-SA"/>
        </w:rPr>
        <w:t>cap 84030 - San Rufo (SA)</w:t>
      </w:r>
    </w:p>
    <w:p w14:paraId="1EAD0477" w14:textId="77777777" w:rsidR="009271DA" w:rsidRDefault="009271DA" w:rsidP="00792C39">
      <w:pPr>
        <w:spacing w:line="259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6E9107F1" w14:textId="77777777" w:rsidR="009271DA" w:rsidRPr="00792C39" w:rsidRDefault="009271DA" w:rsidP="009271DA">
      <w:pPr>
        <w:spacing w:before="20"/>
        <w:ind w:right="-3"/>
        <w:jc w:val="center"/>
        <w:rPr>
          <w:rFonts w:ascii="Arial" w:hAnsi="Arial" w:cs="Arial"/>
          <w:b/>
          <w:sz w:val="27"/>
          <w:szCs w:val="27"/>
        </w:rPr>
      </w:pPr>
      <w:r w:rsidRPr="00792C39">
        <w:rPr>
          <w:rFonts w:ascii="Arial" w:hAnsi="Arial" w:cs="Arial"/>
          <w:b/>
          <w:spacing w:val="1"/>
          <w:sz w:val="27"/>
          <w:szCs w:val="27"/>
        </w:rPr>
        <w:t>ALL.</w:t>
      </w:r>
      <w:r w:rsidRPr="00792C39">
        <w:rPr>
          <w:rFonts w:ascii="Arial" w:hAnsi="Arial" w:cs="Arial"/>
          <w:b/>
          <w:sz w:val="27"/>
          <w:szCs w:val="27"/>
        </w:rPr>
        <w:t xml:space="preserve"> </w:t>
      </w:r>
      <w:r w:rsidRPr="00792C39">
        <w:rPr>
          <w:rFonts w:ascii="Arial" w:hAnsi="Arial" w:cs="Arial"/>
          <w:b/>
          <w:spacing w:val="3"/>
          <w:sz w:val="27"/>
          <w:szCs w:val="27"/>
        </w:rPr>
        <w:t xml:space="preserve"> </w:t>
      </w:r>
      <w:r w:rsidRPr="00792C39">
        <w:rPr>
          <w:rFonts w:ascii="Arial" w:hAnsi="Arial" w:cs="Arial"/>
          <w:b/>
          <w:spacing w:val="1"/>
          <w:sz w:val="27"/>
          <w:szCs w:val="27"/>
        </w:rPr>
        <w:t>1</w:t>
      </w:r>
      <w:r w:rsidRPr="00792C39">
        <w:rPr>
          <w:rFonts w:ascii="Arial" w:hAnsi="Arial" w:cs="Arial"/>
          <w:b/>
          <w:spacing w:val="67"/>
          <w:sz w:val="27"/>
          <w:szCs w:val="27"/>
        </w:rPr>
        <w:t xml:space="preserve"> </w:t>
      </w:r>
      <w:r w:rsidRPr="00792C39">
        <w:rPr>
          <w:rFonts w:ascii="Arial" w:hAnsi="Arial" w:cs="Arial"/>
          <w:b/>
          <w:spacing w:val="-3"/>
          <w:sz w:val="27"/>
          <w:szCs w:val="27"/>
        </w:rPr>
        <w:t>O</w:t>
      </w:r>
      <w:r w:rsidRPr="00792C39">
        <w:rPr>
          <w:rFonts w:ascii="Arial" w:hAnsi="Arial" w:cs="Arial"/>
          <w:b/>
          <w:spacing w:val="-1"/>
          <w:sz w:val="27"/>
          <w:szCs w:val="27"/>
        </w:rPr>
        <w:t>F</w:t>
      </w:r>
      <w:r w:rsidRPr="00792C39">
        <w:rPr>
          <w:rFonts w:ascii="Arial" w:hAnsi="Arial" w:cs="Arial"/>
          <w:b/>
          <w:spacing w:val="2"/>
          <w:sz w:val="27"/>
          <w:szCs w:val="27"/>
        </w:rPr>
        <w:t>F</w:t>
      </w:r>
      <w:r w:rsidRPr="00792C39">
        <w:rPr>
          <w:rFonts w:ascii="Arial" w:hAnsi="Arial" w:cs="Arial"/>
          <w:b/>
          <w:spacing w:val="1"/>
          <w:sz w:val="27"/>
          <w:szCs w:val="27"/>
        </w:rPr>
        <w:t>E</w:t>
      </w:r>
      <w:r w:rsidRPr="00792C39">
        <w:rPr>
          <w:rFonts w:ascii="Arial" w:hAnsi="Arial" w:cs="Arial"/>
          <w:b/>
          <w:spacing w:val="-2"/>
          <w:sz w:val="27"/>
          <w:szCs w:val="27"/>
        </w:rPr>
        <w:t>R</w:t>
      </w:r>
      <w:r w:rsidRPr="00792C39">
        <w:rPr>
          <w:rFonts w:ascii="Arial" w:hAnsi="Arial" w:cs="Arial"/>
          <w:b/>
          <w:spacing w:val="1"/>
          <w:sz w:val="27"/>
          <w:szCs w:val="27"/>
        </w:rPr>
        <w:t>T</w:t>
      </w:r>
      <w:r w:rsidRPr="00792C39">
        <w:rPr>
          <w:rFonts w:ascii="Arial" w:hAnsi="Arial" w:cs="Arial"/>
          <w:b/>
          <w:sz w:val="27"/>
          <w:szCs w:val="27"/>
        </w:rPr>
        <w:t>A</w:t>
      </w:r>
      <w:r w:rsidRPr="00792C39">
        <w:rPr>
          <w:rFonts w:ascii="Arial" w:hAnsi="Arial" w:cs="Arial"/>
          <w:b/>
          <w:spacing w:val="11"/>
          <w:sz w:val="27"/>
          <w:szCs w:val="27"/>
        </w:rPr>
        <w:t xml:space="preserve"> </w:t>
      </w:r>
      <w:r w:rsidRPr="00792C39">
        <w:rPr>
          <w:rFonts w:ascii="Arial" w:hAnsi="Arial" w:cs="Arial"/>
          <w:b/>
          <w:spacing w:val="1"/>
          <w:w w:val="101"/>
          <w:sz w:val="27"/>
          <w:szCs w:val="27"/>
        </w:rPr>
        <w:t>E</w:t>
      </w:r>
      <w:r w:rsidRPr="00792C39">
        <w:rPr>
          <w:rFonts w:ascii="Arial" w:hAnsi="Arial" w:cs="Arial"/>
          <w:b/>
          <w:w w:val="101"/>
          <w:sz w:val="27"/>
          <w:szCs w:val="27"/>
        </w:rPr>
        <w:t>C</w:t>
      </w:r>
      <w:r w:rsidRPr="00792C39">
        <w:rPr>
          <w:rFonts w:ascii="Arial" w:hAnsi="Arial" w:cs="Arial"/>
          <w:b/>
          <w:spacing w:val="-3"/>
          <w:w w:val="101"/>
          <w:sz w:val="27"/>
          <w:szCs w:val="27"/>
        </w:rPr>
        <w:t>O</w:t>
      </w:r>
      <w:r w:rsidRPr="00792C39">
        <w:rPr>
          <w:rFonts w:ascii="Arial" w:hAnsi="Arial" w:cs="Arial"/>
          <w:b/>
          <w:w w:val="101"/>
          <w:sz w:val="27"/>
          <w:szCs w:val="27"/>
        </w:rPr>
        <w:t>NOM</w:t>
      </w:r>
      <w:r w:rsidRPr="00792C39">
        <w:rPr>
          <w:rFonts w:ascii="Arial" w:hAnsi="Arial" w:cs="Arial"/>
          <w:b/>
          <w:spacing w:val="-2"/>
          <w:w w:val="101"/>
          <w:sz w:val="27"/>
          <w:szCs w:val="27"/>
        </w:rPr>
        <w:t>I</w:t>
      </w:r>
      <w:r w:rsidRPr="00792C39">
        <w:rPr>
          <w:rFonts w:ascii="Arial" w:hAnsi="Arial" w:cs="Arial"/>
          <w:b/>
          <w:w w:val="101"/>
          <w:sz w:val="27"/>
          <w:szCs w:val="27"/>
        </w:rPr>
        <w:t>CA</w:t>
      </w:r>
    </w:p>
    <w:p w14:paraId="4CEAAA07" w14:textId="77777777" w:rsidR="009271DA" w:rsidRPr="00792C39" w:rsidRDefault="009271DA" w:rsidP="009271DA">
      <w:pPr>
        <w:spacing w:before="51"/>
        <w:ind w:left="1984" w:right="2022"/>
        <w:jc w:val="center"/>
        <w:rPr>
          <w:rFonts w:ascii="Arial" w:hAnsi="Arial" w:cs="Arial"/>
          <w:sz w:val="23"/>
          <w:szCs w:val="23"/>
        </w:rPr>
      </w:pPr>
      <w:r w:rsidRPr="00792C39">
        <w:rPr>
          <w:rFonts w:ascii="Arial" w:hAnsi="Arial" w:cs="Arial"/>
          <w:spacing w:val="-1"/>
          <w:sz w:val="23"/>
          <w:szCs w:val="23"/>
        </w:rPr>
        <w:t>(</w:t>
      </w:r>
      <w:r w:rsidRPr="00792C39">
        <w:rPr>
          <w:rFonts w:ascii="Arial" w:hAnsi="Arial" w:cs="Arial"/>
          <w:spacing w:val="-2"/>
          <w:sz w:val="23"/>
          <w:szCs w:val="23"/>
        </w:rPr>
        <w:t>d</w:t>
      </w:r>
      <w:r w:rsidRPr="00792C39">
        <w:rPr>
          <w:rFonts w:ascii="Arial" w:hAnsi="Arial" w:cs="Arial"/>
          <w:sz w:val="23"/>
          <w:szCs w:val="23"/>
        </w:rPr>
        <w:t>a</w:t>
      </w:r>
      <w:r w:rsidRPr="00792C39">
        <w:rPr>
          <w:rFonts w:ascii="Arial" w:hAnsi="Arial" w:cs="Arial"/>
          <w:spacing w:val="3"/>
          <w:sz w:val="23"/>
          <w:szCs w:val="23"/>
        </w:rPr>
        <w:t xml:space="preserve"> </w:t>
      </w:r>
      <w:r w:rsidRPr="00792C39">
        <w:rPr>
          <w:rFonts w:ascii="Arial" w:hAnsi="Arial" w:cs="Arial"/>
          <w:spacing w:val="2"/>
          <w:sz w:val="23"/>
          <w:szCs w:val="23"/>
        </w:rPr>
        <w:t>i</w:t>
      </w:r>
      <w:r w:rsidRPr="00792C39">
        <w:rPr>
          <w:rFonts w:ascii="Arial" w:hAnsi="Arial" w:cs="Arial"/>
          <w:spacing w:val="-2"/>
          <w:sz w:val="23"/>
          <w:szCs w:val="23"/>
        </w:rPr>
        <w:t>n</w:t>
      </w:r>
      <w:r w:rsidRPr="00792C39">
        <w:rPr>
          <w:rFonts w:ascii="Arial" w:hAnsi="Arial" w:cs="Arial"/>
          <w:sz w:val="23"/>
          <w:szCs w:val="23"/>
        </w:rPr>
        <w:t>se</w:t>
      </w:r>
      <w:r w:rsidRPr="00792C39">
        <w:rPr>
          <w:rFonts w:ascii="Arial" w:hAnsi="Arial" w:cs="Arial"/>
          <w:spacing w:val="-1"/>
          <w:sz w:val="23"/>
          <w:szCs w:val="23"/>
        </w:rPr>
        <w:t>r</w:t>
      </w:r>
      <w:r w:rsidRPr="00792C39">
        <w:rPr>
          <w:rFonts w:ascii="Arial" w:hAnsi="Arial" w:cs="Arial"/>
          <w:spacing w:val="2"/>
          <w:sz w:val="23"/>
          <w:szCs w:val="23"/>
        </w:rPr>
        <w:t>i</w:t>
      </w:r>
      <w:r w:rsidRPr="00792C39">
        <w:rPr>
          <w:rFonts w:ascii="Arial" w:hAnsi="Arial" w:cs="Arial"/>
          <w:spacing w:val="1"/>
          <w:sz w:val="23"/>
          <w:szCs w:val="23"/>
        </w:rPr>
        <w:t>r</w:t>
      </w:r>
      <w:r w:rsidRPr="00792C39">
        <w:rPr>
          <w:rFonts w:ascii="Arial" w:hAnsi="Arial" w:cs="Arial"/>
          <w:sz w:val="23"/>
          <w:szCs w:val="23"/>
        </w:rPr>
        <w:t>e</w:t>
      </w:r>
      <w:r w:rsidRPr="00792C39">
        <w:rPr>
          <w:rFonts w:ascii="Arial" w:hAnsi="Arial" w:cs="Arial"/>
          <w:spacing w:val="7"/>
          <w:sz w:val="23"/>
          <w:szCs w:val="23"/>
        </w:rPr>
        <w:t xml:space="preserve"> </w:t>
      </w:r>
      <w:r w:rsidRPr="00792C39">
        <w:rPr>
          <w:rFonts w:ascii="Arial" w:hAnsi="Arial" w:cs="Arial"/>
          <w:spacing w:val="-2"/>
          <w:sz w:val="23"/>
          <w:szCs w:val="23"/>
        </w:rPr>
        <w:t>n</w:t>
      </w:r>
      <w:r w:rsidRPr="00792C39">
        <w:rPr>
          <w:rFonts w:ascii="Arial" w:hAnsi="Arial" w:cs="Arial"/>
          <w:sz w:val="23"/>
          <w:szCs w:val="23"/>
        </w:rPr>
        <w:t>e</w:t>
      </w:r>
      <w:r w:rsidRPr="00792C39">
        <w:rPr>
          <w:rFonts w:ascii="Arial" w:hAnsi="Arial" w:cs="Arial"/>
          <w:spacing w:val="2"/>
          <w:sz w:val="23"/>
          <w:szCs w:val="23"/>
        </w:rPr>
        <w:t>l</w:t>
      </w:r>
      <w:r w:rsidRPr="00792C39">
        <w:rPr>
          <w:rFonts w:ascii="Arial" w:hAnsi="Arial" w:cs="Arial"/>
          <w:sz w:val="23"/>
          <w:szCs w:val="23"/>
        </w:rPr>
        <w:t>la</w:t>
      </w:r>
      <w:r w:rsidRPr="00792C39">
        <w:rPr>
          <w:rFonts w:ascii="Arial" w:hAnsi="Arial" w:cs="Arial"/>
          <w:spacing w:val="4"/>
          <w:sz w:val="23"/>
          <w:szCs w:val="23"/>
        </w:rPr>
        <w:t xml:space="preserve"> </w:t>
      </w:r>
      <w:r w:rsidRPr="00A13258">
        <w:rPr>
          <w:rFonts w:ascii="Arial" w:hAnsi="Arial" w:cs="Arial"/>
          <w:sz w:val="23"/>
          <w:szCs w:val="23"/>
        </w:rPr>
        <w:t>B</w:t>
      </w:r>
      <w:r w:rsidRPr="00A13258">
        <w:rPr>
          <w:rFonts w:ascii="Arial" w:hAnsi="Arial" w:cs="Arial"/>
          <w:spacing w:val="2"/>
          <w:sz w:val="23"/>
          <w:szCs w:val="23"/>
        </w:rPr>
        <w:t>U</w:t>
      </w:r>
      <w:r w:rsidRPr="00A13258">
        <w:rPr>
          <w:rFonts w:ascii="Arial" w:hAnsi="Arial" w:cs="Arial"/>
          <w:sz w:val="23"/>
          <w:szCs w:val="23"/>
        </w:rPr>
        <w:t>S</w:t>
      </w:r>
      <w:r w:rsidRPr="00A13258">
        <w:rPr>
          <w:rFonts w:ascii="Arial" w:hAnsi="Arial" w:cs="Arial"/>
          <w:spacing w:val="1"/>
          <w:sz w:val="23"/>
          <w:szCs w:val="23"/>
        </w:rPr>
        <w:t>T</w:t>
      </w:r>
      <w:r w:rsidRPr="00A13258">
        <w:rPr>
          <w:rFonts w:ascii="Arial" w:hAnsi="Arial" w:cs="Arial"/>
          <w:sz w:val="23"/>
          <w:szCs w:val="23"/>
        </w:rPr>
        <w:t>A</w:t>
      </w:r>
      <w:r w:rsidRPr="00A13258">
        <w:rPr>
          <w:rFonts w:ascii="Arial" w:hAnsi="Arial" w:cs="Arial"/>
          <w:spacing w:val="10"/>
          <w:sz w:val="23"/>
          <w:szCs w:val="23"/>
        </w:rPr>
        <w:t xml:space="preserve"> </w:t>
      </w:r>
      <w:r w:rsidRPr="00792C39">
        <w:rPr>
          <w:rFonts w:ascii="Arial" w:hAnsi="Arial" w:cs="Arial"/>
          <w:sz w:val="23"/>
          <w:szCs w:val="23"/>
        </w:rPr>
        <w:t>“</w:t>
      </w:r>
      <w:r w:rsidRPr="00792C39">
        <w:rPr>
          <w:rFonts w:ascii="Arial" w:hAnsi="Arial" w:cs="Arial"/>
          <w:spacing w:val="-1"/>
          <w:sz w:val="23"/>
          <w:szCs w:val="23"/>
        </w:rPr>
        <w:t>Of</w:t>
      </w:r>
      <w:r w:rsidRPr="00792C39">
        <w:rPr>
          <w:rFonts w:ascii="Arial" w:hAnsi="Arial" w:cs="Arial"/>
          <w:spacing w:val="1"/>
          <w:sz w:val="23"/>
          <w:szCs w:val="23"/>
        </w:rPr>
        <w:t>f</w:t>
      </w:r>
      <w:r w:rsidRPr="00792C39">
        <w:rPr>
          <w:rFonts w:ascii="Arial" w:hAnsi="Arial" w:cs="Arial"/>
          <w:sz w:val="23"/>
          <w:szCs w:val="23"/>
        </w:rPr>
        <w:t>e</w:t>
      </w:r>
      <w:r w:rsidRPr="00792C39">
        <w:rPr>
          <w:rFonts w:ascii="Arial" w:hAnsi="Arial" w:cs="Arial"/>
          <w:spacing w:val="-1"/>
          <w:sz w:val="23"/>
          <w:szCs w:val="23"/>
        </w:rPr>
        <w:t>r</w:t>
      </w:r>
      <w:r w:rsidRPr="00792C39">
        <w:rPr>
          <w:rFonts w:ascii="Arial" w:hAnsi="Arial" w:cs="Arial"/>
          <w:sz w:val="23"/>
          <w:szCs w:val="23"/>
        </w:rPr>
        <w:t>ta</w:t>
      </w:r>
      <w:r w:rsidRPr="00792C39">
        <w:rPr>
          <w:rFonts w:ascii="Arial" w:hAnsi="Arial" w:cs="Arial"/>
          <w:spacing w:val="9"/>
          <w:sz w:val="23"/>
          <w:szCs w:val="23"/>
        </w:rPr>
        <w:t xml:space="preserve"> </w:t>
      </w:r>
      <w:r w:rsidRPr="00792C39">
        <w:rPr>
          <w:rFonts w:ascii="Arial" w:hAnsi="Arial" w:cs="Arial"/>
          <w:spacing w:val="2"/>
          <w:w w:val="101"/>
          <w:sz w:val="23"/>
          <w:szCs w:val="23"/>
        </w:rPr>
        <w:t>e</w:t>
      </w:r>
      <w:r w:rsidRPr="00792C39">
        <w:rPr>
          <w:rFonts w:ascii="Arial" w:hAnsi="Arial" w:cs="Arial"/>
          <w:w w:val="101"/>
          <w:sz w:val="23"/>
          <w:szCs w:val="23"/>
        </w:rPr>
        <w:t>c</w:t>
      </w:r>
      <w:r w:rsidRPr="00792C39">
        <w:rPr>
          <w:rFonts w:ascii="Arial" w:hAnsi="Arial" w:cs="Arial"/>
          <w:spacing w:val="1"/>
          <w:w w:val="101"/>
          <w:sz w:val="23"/>
          <w:szCs w:val="23"/>
        </w:rPr>
        <w:t>o</w:t>
      </w:r>
      <w:r w:rsidRPr="00792C39">
        <w:rPr>
          <w:rFonts w:ascii="Arial" w:hAnsi="Arial" w:cs="Arial"/>
          <w:spacing w:val="-2"/>
          <w:w w:val="101"/>
          <w:sz w:val="23"/>
          <w:szCs w:val="23"/>
        </w:rPr>
        <w:t>n</w:t>
      </w:r>
      <w:r w:rsidRPr="00792C39">
        <w:rPr>
          <w:rFonts w:ascii="Arial" w:hAnsi="Arial" w:cs="Arial"/>
          <w:spacing w:val="3"/>
          <w:w w:val="101"/>
          <w:sz w:val="23"/>
          <w:szCs w:val="23"/>
        </w:rPr>
        <w:t>o</w:t>
      </w:r>
      <w:r w:rsidRPr="00792C39">
        <w:rPr>
          <w:rFonts w:ascii="Arial" w:hAnsi="Arial" w:cs="Arial"/>
          <w:spacing w:val="-2"/>
          <w:w w:val="101"/>
          <w:sz w:val="23"/>
          <w:szCs w:val="23"/>
        </w:rPr>
        <w:t>m</w:t>
      </w:r>
      <w:r w:rsidRPr="00792C39">
        <w:rPr>
          <w:rFonts w:ascii="Arial" w:hAnsi="Arial" w:cs="Arial"/>
          <w:w w:val="101"/>
          <w:sz w:val="23"/>
          <w:szCs w:val="23"/>
        </w:rPr>
        <w:t>ic</w:t>
      </w:r>
      <w:r w:rsidRPr="00792C39">
        <w:rPr>
          <w:rFonts w:ascii="Arial" w:hAnsi="Arial" w:cs="Arial"/>
          <w:spacing w:val="2"/>
          <w:w w:val="101"/>
          <w:sz w:val="23"/>
          <w:szCs w:val="23"/>
        </w:rPr>
        <w:t>a</w:t>
      </w:r>
      <w:r w:rsidRPr="00792C39">
        <w:rPr>
          <w:rFonts w:ascii="Arial" w:hAnsi="Arial" w:cs="Arial"/>
          <w:w w:val="101"/>
          <w:sz w:val="23"/>
          <w:szCs w:val="23"/>
        </w:rPr>
        <w:t>”)</w:t>
      </w:r>
    </w:p>
    <w:p w14:paraId="6189A396" w14:textId="77777777" w:rsidR="009271DA" w:rsidRDefault="009271DA" w:rsidP="00792C39">
      <w:pPr>
        <w:spacing w:line="259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7855918C" w14:textId="77777777" w:rsidR="00792C39" w:rsidRPr="00792C39" w:rsidRDefault="00792C39" w:rsidP="00792C39">
      <w:pPr>
        <w:spacing w:line="259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792C39">
        <w:rPr>
          <w:rFonts w:ascii="Calibri" w:eastAsia="Calibri" w:hAnsi="Calibri"/>
          <w:b/>
          <w:szCs w:val="22"/>
          <w:lang w:eastAsia="en-US"/>
        </w:rPr>
        <w:t>PROCEDURA RDO APERTA IN MEPA PER L’AFFIDAMENTO DEI LAVORI RELATIVI A:</w:t>
      </w:r>
    </w:p>
    <w:p w14:paraId="05BDA2D2" w14:textId="77777777" w:rsidR="00792C39" w:rsidRPr="00792C39" w:rsidRDefault="00792C39" w:rsidP="00792C39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92C39">
        <w:rPr>
          <w:rFonts w:ascii="Calibri" w:eastAsia="Calibri" w:hAnsi="Calibri"/>
          <w:b/>
          <w:sz w:val="22"/>
          <w:szCs w:val="22"/>
          <w:lang w:eastAsia="en-US"/>
        </w:rPr>
        <w:t>PSR  2014-2020 BANDO MIS. 7 SOTTOMISURA 7.5 TIPOLOGIA 7.5.1. GAL VALLO DI DIANO SCRAL</w:t>
      </w:r>
    </w:p>
    <w:p w14:paraId="571C089C" w14:textId="77777777" w:rsidR="00792C39" w:rsidRPr="00792C39" w:rsidRDefault="00792C39" w:rsidP="00792C39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92C39">
        <w:rPr>
          <w:rFonts w:ascii="Calibri" w:eastAsia="Calibri" w:hAnsi="Calibri"/>
          <w:b/>
          <w:sz w:val="22"/>
          <w:szCs w:val="22"/>
          <w:lang w:eastAsia="en-US"/>
        </w:rPr>
        <w:t>RIQUALIFICAZIONE DI AREE-INFRASTRUTTURE RICREATIVE E PERCORSI ESCURSIONISTICI AL FINE DI</w:t>
      </w:r>
    </w:p>
    <w:p w14:paraId="69833CF5" w14:textId="77777777" w:rsidR="00792C39" w:rsidRPr="00792C39" w:rsidRDefault="00792C39" w:rsidP="00792C39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92C39">
        <w:rPr>
          <w:rFonts w:ascii="Calibri" w:eastAsia="Calibri" w:hAnsi="Calibri"/>
          <w:b/>
          <w:sz w:val="22"/>
          <w:szCs w:val="22"/>
          <w:lang w:eastAsia="en-US"/>
        </w:rPr>
        <w:t>FAVORIRE L’ACCESSIBILITA’ E LA FRUIBILITA’ TURISTICO-RICREATIVA NEL COMUNE DI SAN RUFO.</w:t>
      </w:r>
    </w:p>
    <w:p w14:paraId="6AC67F9B" w14:textId="77777777" w:rsidR="00792C39" w:rsidRPr="00792C39" w:rsidRDefault="00792C39" w:rsidP="00792C39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92C39">
        <w:rPr>
          <w:rFonts w:ascii="Calibri" w:eastAsia="Calibri" w:hAnsi="Calibri"/>
          <w:b/>
          <w:sz w:val="22"/>
          <w:szCs w:val="22"/>
          <w:lang w:eastAsia="en-US"/>
        </w:rPr>
        <w:t>Procedura negoziata ai sensi dell’articolo 36 del D. Lgs. 50/2016</w:t>
      </w:r>
    </w:p>
    <w:p w14:paraId="5C1A6022" w14:textId="77777777" w:rsidR="00792C39" w:rsidRPr="00792C39" w:rsidRDefault="00792C39" w:rsidP="00792C39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92C39">
        <w:rPr>
          <w:rFonts w:ascii="Calibri" w:eastAsia="Calibri" w:hAnsi="Calibri"/>
          <w:b/>
          <w:sz w:val="22"/>
          <w:szCs w:val="22"/>
          <w:lang w:eastAsia="en-US"/>
        </w:rPr>
        <w:t>Invito a presentare offerta mediante RDO su MEPA</w:t>
      </w:r>
    </w:p>
    <w:p w14:paraId="7AE6D7E2" w14:textId="4DB2EBE8" w:rsidR="00792C39" w:rsidRPr="00792C39" w:rsidRDefault="007F5AE4" w:rsidP="00792C39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C0A06">
        <w:rPr>
          <w:rFonts w:ascii="Calibri" w:eastAsia="Calibri" w:hAnsi="Calibri"/>
          <w:b/>
          <w:sz w:val="22"/>
          <w:szCs w:val="22"/>
          <w:lang w:eastAsia="en-US"/>
        </w:rPr>
        <w:t>CUP= G69G19000340006  -      CIG=   875152855E</w:t>
      </w:r>
    </w:p>
    <w:p w14:paraId="04F4E9A6" w14:textId="77777777" w:rsidR="00950132" w:rsidRPr="00792C39" w:rsidRDefault="00950132" w:rsidP="00585BB3">
      <w:pPr>
        <w:tabs>
          <w:tab w:val="left" w:pos="5103"/>
        </w:tabs>
        <w:ind w:left="5220"/>
        <w:rPr>
          <w:rFonts w:ascii="Arial" w:hAnsi="Arial" w:cs="Arial"/>
          <w:b/>
          <w:sz w:val="24"/>
          <w:szCs w:val="24"/>
        </w:rPr>
      </w:pPr>
    </w:p>
    <w:p w14:paraId="42B43230" w14:textId="77777777" w:rsidR="00792C39" w:rsidRPr="00792C39" w:rsidRDefault="00D84CAB" w:rsidP="00C622A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C622A0">
        <w:rPr>
          <w:rFonts w:ascii="Arial" w:hAnsi="Arial" w:cs="Arial"/>
        </w:rPr>
        <w:t>Il sottoscritto</w:t>
      </w:r>
      <w:r w:rsidRPr="00C622A0">
        <w:rPr>
          <w:rStyle w:val="Rimandonotaapidipagina"/>
          <w:rFonts w:ascii="Arial" w:hAnsi="Arial" w:cs="Arial"/>
        </w:rPr>
        <w:footnoteReference w:id="1"/>
      </w:r>
      <w:r w:rsidR="00792C39" w:rsidRPr="00C622A0">
        <w:rPr>
          <w:rFonts w:ascii="Arial" w:hAnsi="Arial" w:cs="Arial"/>
        </w:rPr>
        <w:t xml:space="preserve"> __</w:t>
      </w:r>
      <w:r w:rsidR="00792C39" w:rsidRPr="00792C39">
        <w:rPr>
          <w:rFonts w:ascii="Arial" w:hAnsi="Arial" w:cs="Arial"/>
          <w:lang w:eastAsia="ar-SA"/>
        </w:rPr>
        <w:t>________________________________________________________________________,</w:t>
      </w:r>
    </w:p>
    <w:p w14:paraId="15F62DB6" w14:textId="77777777" w:rsidR="00792C39" w:rsidRPr="00792C39" w:rsidRDefault="00792C39" w:rsidP="00C622A0">
      <w:pPr>
        <w:tabs>
          <w:tab w:val="left" w:pos="540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92C39">
        <w:rPr>
          <w:rFonts w:ascii="Arial" w:hAnsi="Arial" w:cs="Arial"/>
          <w:lang w:eastAsia="ar-SA"/>
        </w:rPr>
        <w:t>nato a _________________,  il ____________,</w:t>
      </w:r>
      <w:r w:rsidRPr="00C622A0">
        <w:rPr>
          <w:rFonts w:ascii="Arial" w:hAnsi="Arial" w:cs="Arial"/>
          <w:lang w:eastAsia="ar-SA"/>
        </w:rPr>
        <w:t xml:space="preserve"> </w:t>
      </w:r>
      <w:r w:rsidRPr="00792C39">
        <w:rPr>
          <w:rFonts w:ascii="Arial" w:hAnsi="Arial" w:cs="Arial"/>
          <w:lang w:eastAsia="ar-SA"/>
        </w:rPr>
        <w:t>codice fiscale</w:t>
      </w:r>
      <w:r w:rsidRPr="00C622A0">
        <w:rPr>
          <w:rFonts w:ascii="Arial" w:hAnsi="Arial" w:cs="Arial"/>
          <w:lang w:eastAsia="ar-SA"/>
        </w:rPr>
        <w:t xml:space="preserve"> ____</w:t>
      </w:r>
      <w:r w:rsidR="00C622A0">
        <w:rPr>
          <w:rFonts w:ascii="Arial" w:hAnsi="Arial" w:cs="Arial"/>
          <w:lang w:eastAsia="ar-SA"/>
        </w:rPr>
        <w:t>__________</w:t>
      </w:r>
      <w:r w:rsidRPr="00C622A0">
        <w:rPr>
          <w:rFonts w:ascii="Arial" w:hAnsi="Arial" w:cs="Arial"/>
          <w:lang w:eastAsia="ar-SA"/>
        </w:rPr>
        <w:t>_________________</w:t>
      </w:r>
      <w:r w:rsidRPr="00792C39">
        <w:rPr>
          <w:rFonts w:ascii="Arial" w:hAnsi="Arial" w:cs="Arial"/>
          <w:lang w:eastAsia="ar-SA"/>
        </w:rPr>
        <w:t>_____,</w:t>
      </w:r>
    </w:p>
    <w:p w14:paraId="20446387" w14:textId="77777777" w:rsidR="00792C39" w:rsidRPr="00C622A0" w:rsidRDefault="00792C39" w:rsidP="00C622A0">
      <w:pPr>
        <w:tabs>
          <w:tab w:val="left" w:pos="540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92C39">
        <w:rPr>
          <w:rFonts w:ascii="Arial" w:hAnsi="Arial" w:cs="Arial"/>
          <w:lang w:eastAsia="ar-SA"/>
        </w:rPr>
        <w:t xml:space="preserve">residente in via ___________________, n.________, CAP______________, </w:t>
      </w:r>
    </w:p>
    <w:p w14:paraId="7AAB05A9" w14:textId="77777777" w:rsidR="00792C39" w:rsidRPr="00792C39" w:rsidRDefault="00792C39" w:rsidP="00C622A0">
      <w:pPr>
        <w:tabs>
          <w:tab w:val="left" w:pos="540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92C39">
        <w:rPr>
          <w:rFonts w:ascii="Arial" w:hAnsi="Arial" w:cs="Arial"/>
          <w:lang w:eastAsia="ar-SA"/>
        </w:rPr>
        <w:t>città _______________________</w:t>
      </w:r>
      <w:r w:rsidR="00C622A0">
        <w:rPr>
          <w:rFonts w:ascii="Arial" w:hAnsi="Arial" w:cs="Arial"/>
          <w:lang w:eastAsia="ar-SA"/>
        </w:rPr>
        <w:t>_________</w:t>
      </w:r>
      <w:r w:rsidRPr="00792C39">
        <w:rPr>
          <w:rFonts w:ascii="Arial" w:hAnsi="Arial" w:cs="Arial"/>
          <w:lang w:eastAsia="ar-SA"/>
        </w:rPr>
        <w:t>________________, Provincia _________________________,</w:t>
      </w:r>
    </w:p>
    <w:p w14:paraId="0E051983" w14:textId="77777777" w:rsidR="00792C39" w:rsidRPr="00C622A0" w:rsidRDefault="00792C39" w:rsidP="00C622A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4B06677" w14:textId="77777777" w:rsidR="00792C39" w:rsidRPr="00C622A0" w:rsidRDefault="00D84CAB" w:rsidP="00C622A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22A0">
        <w:rPr>
          <w:rFonts w:ascii="Arial" w:hAnsi="Arial" w:cs="Arial"/>
        </w:rPr>
        <w:t>in qualità di</w:t>
      </w:r>
      <w:r w:rsidRPr="00C622A0">
        <w:rPr>
          <w:rStyle w:val="Rimandonotaapidipagina"/>
          <w:rFonts w:ascii="Arial" w:hAnsi="Arial" w:cs="Arial"/>
        </w:rPr>
        <w:footnoteReference w:id="2"/>
      </w:r>
      <w:r w:rsidR="00792C39" w:rsidRPr="00C622A0">
        <w:rPr>
          <w:rFonts w:ascii="Arial" w:hAnsi="Arial" w:cs="Arial"/>
        </w:rPr>
        <w:t xml:space="preserve"> _____________________ </w:t>
      </w:r>
      <w:r w:rsidRPr="00C622A0">
        <w:rPr>
          <w:rFonts w:ascii="Arial" w:hAnsi="Arial" w:cs="Arial"/>
        </w:rPr>
        <w:t>dell’Impresa</w:t>
      </w:r>
      <w:r w:rsidRPr="00C622A0">
        <w:rPr>
          <w:rStyle w:val="Rimandonotaapidipagina"/>
          <w:rFonts w:ascii="Arial" w:hAnsi="Arial" w:cs="Arial"/>
        </w:rPr>
        <w:footnoteReference w:id="3"/>
      </w:r>
      <w:r w:rsidR="00792C39" w:rsidRPr="00C622A0">
        <w:rPr>
          <w:rFonts w:ascii="Arial" w:hAnsi="Arial" w:cs="Arial"/>
        </w:rPr>
        <w:t xml:space="preserve"> _____________</w:t>
      </w:r>
      <w:r w:rsidR="00C622A0">
        <w:rPr>
          <w:rFonts w:ascii="Arial" w:hAnsi="Arial" w:cs="Arial"/>
        </w:rPr>
        <w:t>__</w:t>
      </w:r>
      <w:r w:rsidR="00792C39" w:rsidRPr="00C622A0">
        <w:rPr>
          <w:rFonts w:ascii="Arial" w:hAnsi="Arial" w:cs="Arial"/>
        </w:rPr>
        <w:t xml:space="preserve">____________________________, </w:t>
      </w:r>
    </w:p>
    <w:p w14:paraId="2E57E60F" w14:textId="77777777" w:rsidR="00792C39" w:rsidRPr="00C622A0" w:rsidRDefault="00792C39" w:rsidP="00C622A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con sede in _____________</w:t>
      </w:r>
      <w:r w:rsidR="00C622A0">
        <w:rPr>
          <w:rFonts w:ascii="Arial" w:hAnsi="Arial" w:cs="Arial"/>
        </w:rPr>
        <w:t>_</w:t>
      </w:r>
      <w:r w:rsidRPr="00C622A0">
        <w:rPr>
          <w:rFonts w:ascii="Arial" w:hAnsi="Arial" w:cs="Arial"/>
        </w:rPr>
        <w:t>___________, cap __________, via _______</w:t>
      </w:r>
      <w:r w:rsidR="00C622A0">
        <w:rPr>
          <w:rFonts w:ascii="Arial" w:hAnsi="Arial" w:cs="Arial"/>
        </w:rPr>
        <w:t>_</w:t>
      </w:r>
      <w:r w:rsidRPr="00C622A0">
        <w:rPr>
          <w:rFonts w:ascii="Arial" w:hAnsi="Arial" w:cs="Arial"/>
        </w:rPr>
        <w:t>_________________________,</w:t>
      </w:r>
    </w:p>
    <w:p w14:paraId="7D21869E" w14:textId="77777777" w:rsidR="00792C39" w:rsidRPr="00C622A0" w:rsidRDefault="00792C39" w:rsidP="00C622A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622A0">
        <w:rPr>
          <w:rFonts w:ascii="Arial" w:hAnsi="Arial" w:cs="Arial"/>
        </w:rPr>
        <w:t>tel</w:t>
      </w:r>
      <w:proofErr w:type="spellEnd"/>
      <w:r w:rsidRPr="00C622A0">
        <w:rPr>
          <w:rFonts w:ascii="Arial" w:hAnsi="Arial" w:cs="Arial"/>
        </w:rPr>
        <w:t xml:space="preserve"> _________________, </w:t>
      </w:r>
      <w:proofErr w:type="spellStart"/>
      <w:r w:rsidRPr="00C622A0">
        <w:rPr>
          <w:rFonts w:ascii="Arial" w:hAnsi="Arial" w:cs="Arial"/>
          <w:b/>
        </w:rPr>
        <w:t>pec</w:t>
      </w:r>
      <w:proofErr w:type="spellEnd"/>
      <w:r w:rsidRPr="00C622A0">
        <w:rPr>
          <w:rFonts w:ascii="Arial" w:hAnsi="Arial" w:cs="Arial"/>
          <w:b/>
        </w:rPr>
        <w:t xml:space="preserve"> ______________________________</w:t>
      </w:r>
      <w:r w:rsidRPr="00C622A0">
        <w:rPr>
          <w:rFonts w:ascii="Arial" w:hAnsi="Arial" w:cs="Arial"/>
        </w:rPr>
        <w:t xml:space="preserve"> </w:t>
      </w:r>
    </w:p>
    <w:p w14:paraId="0A364BF2" w14:textId="77777777" w:rsidR="00792C39" w:rsidRPr="00C622A0" w:rsidRDefault="00792C39" w:rsidP="00C622A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partita IVA n ___________________________  codice fiscale __________________________________ </w:t>
      </w:r>
    </w:p>
    <w:p w14:paraId="600C2FCB" w14:textId="77777777" w:rsidR="00792C39" w:rsidRPr="00C622A0" w:rsidRDefault="00792C39" w:rsidP="00C622A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con codice attività n _______________</w:t>
      </w:r>
    </w:p>
    <w:p w14:paraId="4E927761" w14:textId="77777777" w:rsidR="00792C39" w:rsidRPr="00C622A0" w:rsidRDefault="00792C39" w:rsidP="00C622A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Forma giuridica</w:t>
      </w:r>
      <w:r w:rsidRPr="00C622A0">
        <w:rPr>
          <w:rStyle w:val="Rimandonotaapidipagina"/>
          <w:rFonts w:ascii="Arial" w:hAnsi="Arial" w:cs="Arial"/>
        </w:rPr>
        <w:footnoteReference w:id="4"/>
      </w:r>
      <w:r w:rsidRPr="00C622A0">
        <w:rPr>
          <w:rFonts w:ascii="Arial" w:hAnsi="Arial" w:cs="Arial"/>
        </w:rPr>
        <w:t xml:space="preserve"> _____________________________________ iscritta (se italiana) al n° ___</w:t>
      </w:r>
      <w:r w:rsidR="00C622A0">
        <w:rPr>
          <w:rFonts w:ascii="Arial" w:hAnsi="Arial" w:cs="Arial"/>
        </w:rPr>
        <w:t>_</w:t>
      </w:r>
      <w:r w:rsidRPr="00C622A0">
        <w:rPr>
          <w:rFonts w:ascii="Arial" w:hAnsi="Arial" w:cs="Arial"/>
        </w:rPr>
        <w:t>___________</w:t>
      </w:r>
    </w:p>
    <w:p w14:paraId="63FAAF02" w14:textId="77777777" w:rsidR="00792C39" w:rsidRPr="00C622A0" w:rsidRDefault="00792C39" w:rsidP="00792C39">
      <w:pPr>
        <w:autoSpaceDE w:val="0"/>
        <w:autoSpaceDN w:val="0"/>
        <w:adjustRightInd w:val="0"/>
        <w:rPr>
          <w:rFonts w:ascii="Arial" w:hAnsi="Arial" w:cs="Arial"/>
        </w:rPr>
      </w:pPr>
      <w:r w:rsidRPr="00C622A0">
        <w:rPr>
          <w:rFonts w:ascii="Arial" w:hAnsi="Arial" w:cs="Arial"/>
        </w:rPr>
        <w:t>del Registro delle Imprese presso la CCIAA di __________________</w:t>
      </w:r>
      <w:r w:rsidR="00C622A0">
        <w:rPr>
          <w:rFonts w:ascii="Arial" w:hAnsi="Arial" w:cs="Arial"/>
        </w:rPr>
        <w:t>_</w:t>
      </w:r>
      <w:r w:rsidRPr="00C622A0">
        <w:rPr>
          <w:rFonts w:ascii="Arial" w:hAnsi="Arial" w:cs="Arial"/>
        </w:rPr>
        <w:t>__________________</w:t>
      </w:r>
      <w:r w:rsidR="00C622A0">
        <w:rPr>
          <w:rFonts w:ascii="Arial" w:hAnsi="Arial" w:cs="Arial"/>
        </w:rPr>
        <w:t>_</w:t>
      </w:r>
      <w:r w:rsidRPr="00C622A0">
        <w:rPr>
          <w:rFonts w:ascii="Arial" w:hAnsi="Arial" w:cs="Arial"/>
        </w:rPr>
        <w:t>___________</w:t>
      </w:r>
    </w:p>
    <w:p w14:paraId="2318D9B6" w14:textId="77777777" w:rsidR="0098769F" w:rsidRPr="00C622A0" w:rsidRDefault="0098769F" w:rsidP="0098769F">
      <w:pPr>
        <w:autoSpaceDE w:val="0"/>
        <w:autoSpaceDN w:val="0"/>
        <w:adjustRightInd w:val="0"/>
        <w:rPr>
          <w:rFonts w:ascii="Arial" w:hAnsi="Arial" w:cs="Arial"/>
        </w:rPr>
      </w:pPr>
    </w:p>
    <w:p w14:paraId="0B64E9DF" w14:textId="77777777" w:rsidR="008B1189" w:rsidRPr="00C622A0" w:rsidRDefault="008B1189" w:rsidP="008B118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622A0">
        <w:rPr>
          <w:rFonts w:ascii="Arial" w:hAnsi="Arial" w:cs="Arial"/>
          <w:b/>
        </w:rPr>
        <w:t>che partecipa alla gara in oggetto come</w:t>
      </w:r>
    </w:p>
    <w:p w14:paraId="396CBFD1" w14:textId="77777777" w:rsidR="008B1189" w:rsidRPr="00C622A0" w:rsidRDefault="008B1189" w:rsidP="008B1189">
      <w:pPr>
        <w:autoSpaceDE w:val="0"/>
        <w:autoSpaceDN w:val="0"/>
        <w:adjustRightInd w:val="0"/>
        <w:rPr>
          <w:rFonts w:ascii="Arial" w:hAnsi="Arial" w:cs="Arial"/>
        </w:rPr>
      </w:pPr>
    </w:p>
    <w:p w14:paraId="1C078A6C" w14:textId="77777777" w:rsidR="008B1189" w:rsidRPr="00C622A0" w:rsidRDefault="008B1189" w:rsidP="008B1189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C622A0">
        <w:rPr>
          <w:rFonts w:ascii="Arial" w:hAnsi="Arial" w:cs="Arial"/>
        </w:rPr>
        <w:t>concorrente singolo;</w:t>
      </w:r>
    </w:p>
    <w:p w14:paraId="68560E60" w14:textId="77777777" w:rsidR="00792C39" w:rsidRPr="00C622A0" w:rsidRDefault="008B1189" w:rsidP="00792C39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mandataria / capogruppo del R.T.I. denominato </w:t>
      </w:r>
    </w:p>
    <w:p w14:paraId="48725B1B" w14:textId="77777777" w:rsidR="00792C39" w:rsidRPr="00C622A0" w:rsidRDefault="00792C39" w:rsidP="00792C3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61DF9AA" w14:textId="77777777" w:rsidR="008B1189" w:rsidRPr="00C622A0" w:rsidRDefault="008B1189" w:rsidP="00C622A0">
      <w:pPr>
        <w:shd w:val="clear" w:color="auto" w:fill="D9D9D9" w:themeFill="background1" w:themeFillShade="D9"/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C622A0">
        <w:rPr>
          <w:rFonts w:ascii="Arial" w:hAnsi="Arial" w:cs="Arial"/>
        </w:rPr>
        <w:t>____________________________________</w:t>
      </w:r>
      <w:r w:rsidR="00C622A0">
        <w:rPr>
          <w:rFonts w:ascii="Arial" w:hAnsi="Arial" w:cs="Arial"/>
        </w:rPr>
        <w:t>__________________________________</w:t>
      </w:r>
      <w:r w:rsidRPr="00C622A0">
        <w:rPr>
          <w:rFonts w:ascii="Arial" w:hAnsi="Arial" w:cs="Arial"/>
        </w:rPr>
        <w:t>__________</w:t>
      </w:r>
    </w:p>
    <w:p w14:paraId="26FFED50" w14:textId="77777777" w:rsidR="0098769F" w:rsidRPr="00C622A0" w:rsidRDefault="008B1189" w:rsidP="00792C3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</w:rPr>
      </w:pPr>
      <w:r w:rsidRPr="00C622A0">
        <w:rPr>
          <w:rFonts w:ascii="Arial" w:hAnsi="Arial" w:cs="Arial"/>
          <w:sz w:val="18"/>
        </w:rPr>
        <w:t>(solo in caso di R.T.I., compilare con i dati delle ditte mandanti),</w:t>
      </w:r>
    </w:p>
    <w:p w14:paraId="433FE7E2" w14:textId="77777777" w:rsidR="00F9447C" w:rsidRPr="00C622A0" w:rsidRDefault="00F9447C" w:rsidP="0098769F">
      <w:pPr>
        <w:autoSpaceDE w:val="0"/>
        <w:autoSpaceDN w:val="0"/>
        <w:adjustRightInd w:val="0"/>
        <w:rPr>
          <w:rFonts w:ascii="Arial" w:hAnsi="Arial" w:cs="Arial"/>
        </w:rPr>
      </w:pPr>
    </w:p>
    <w:p w14:paraId="05AFB06E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Il sottoscritto</w:t>
      </w:r>
      <w:r w:rsidR="00275EA0" w:rsidRPr="00C622A0">
        <w:rPr>
          <w:rFonts w:ascii="Arial" w:hAnsi="Arial" w:cs="Arial"/>
        </w:rPr>
        <w:t xml:space="preserve"> </w:t>
      </w:r>
      <w:r w:rsidRPr="00C622A0">
        <w:rPr>
          <w:rFonts w:ascii="Arial" w:hAnsi="Arial" w:cs="Arial"/>
        </w:rPr>
        <w:t>.......….....................................................................................................................</w:t>
      </w:r>
    </w:p>
    <w:p w14:paraId="401031F2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nato a .......................................................</w:t>
      </w:r>
      <w:r w:rsidR="00275EA0" w:rsidRPr="00C622A0">
        <w:rPr>
          <w:rFonts w:ascii="Arial" w:hAnsi="Arial" w:cs="Arial"/>
        </w:rPr>
        <w:t xml:space="preserve"> </w:t>
      </w:r>
      <w:r w:rsidRPr="00C622A0">
        <w:rPr>
          <w:rFonts w:ascii="Arial" w:hAnsi="Arial" w:cs="Arial"/>
        </w:rPr>
        <w:t>il ...........................................</w:t>
      </w:r>
    </w:p>
    <w:p w14:paraId="4858DD6A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in qualità di</w:t>
      </w:r>
      <w:r w:rsidR="00275EA0" w:rsidRPr="00C622A0">
        <w:rPr>
          <w:rFonts w:ascii="Arial" w:hAnsi="Arial" w:cs="Arial"/>
        </w:rPr>
        <w:t xml:space="preserve"> </w:t>
      </w:r>
      <w:r w:rsidRPr="00C622A0">
        <w:rPr>
          <w:rFonts w:ascii="Arial" w:hAnsi="Arial" w:cs="Arial"/>
        </w:rPr>
        <w:t>…………....................................................…………………………………………</w:t>
      </w:r>
    </w:p>
    <w:p w14:paraId="143316CF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dell’Impresa</w:t>
      </w:r>
      <w:r w:rsidR="008B1189" w:rsidRPr="00C622A0">
        <w:rPr>
          <w:rFonts w:ascii="Arial" w:hAnsi="Arial" w:cs="Arial"/>
        </w:rPr>
        <w:t xml:space="preserve"> MANDANTE</w:t>
      </w:r>
    </w:p>
    <w:p w14:paraId="06FEBAE0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........................................................................…...........…......…………………………………………</w:t>
      </w:r>
    </w:p>
    <w:p w14:paraId="7553D546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con sede legale in ...........................…………………………………… cap……………………………</w:t>
      </w:r>
    </w:p>
    <w:p w14:paraId="2C29DD96" w14:textId="77777777" w:rsidR="007C37B6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via....................………………………………………………...........................n°....…………………….</w:t>
      </w:r>
    </w:p>
    <w:p w14:paraId="5D268068" w14:textId="77777777" w:rsidR="0098769F" w:rsidRPr="00C622A0" w:rsidRDefault="007C37B6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tel. ………………………</w:t>
      </w:r>
      <w:r w:rsidR="00275EA0" w:rsidRPr="00C622A0">
        <w:rPr>
          <w:rFonts w:ascii="Arial" w:hAnsi="Arial" w:cs="Arial"/>
        </w:rPr>
        <w:t xml:space="preserve">  </w:t>
      </w:r>
      <w:r w:rsidRPr="00C622A0">
        <w:rPr>
          <w:rFonts w:ascii="Arial" w:hAnsi="Arial" w:cs="Arial"/>
        </w:rPr>
        <w:t>fax ………….............…...</w:t>
      </w:r>
      <w:r w:rsidR="00275EA0" w:rsidRPr="00C622A0">
        <w:rPr>
          <w:rFonts w:ascii="Arial" w:hAnsi="Arial" w:cs="Arial"/>
        </w:rPr>
        <w:t xml:space="preserve"> PEC </w:t>
      </w:r>
      <w:r w:rsidRPr="00C622A0">
        <w:rPr>
          <w:rFonts w:ascii="Arial" w:hAnsi="Arial" w:cs="Arial"/>
        </w:rPr>
        <w:t>...….........................................</w:t>
      </w:r>
    </w:p>
    <w:p w14:paraId="29190979" w14:textId="77777777" w:rsidR="008B1189" w:rsidRPr="00C622A0" w:rsidRDefault="008B1189" w:rsidP="008B1189">
      <w:pPr>
        <w:rPr>
          <w:rFonts w:ascii="Arial" w:hAnsi="Arial" w:cs="Arial"/>
        </w:rPr>
      </w:pPr>
    </w:p>
    <w:p w14:paraId="408D2BD1" w14:textId="77777777" w:rsidR="007833B2" w:rsidRPr="00C622A0" w:rsidRDefault="007833B2" w:rsidP="00275EA0">
      <w:pPr>
        <w:pStyle w:val="Titolo2"/>
        <w:tabs>
          <w:tab w:val="clear" w:pos="5103"/>
          <w:tab w:val="clear" w:pos="8222"/>
        </w:tabs>
        <w:ind w:right="-1"/>
        <w:rPr>
          <w:sz w:val="20"/>
        </w:rPr>
      </w:pPr>
      <w:r w:rsidRPr="00C622A0">
        <w:rPr>
          <w:sz w:val="20"/>
        </w:rPr>
        <w:t>DICHIARA</w:t>
      </w:r>
      <w:r w:rsidR="008B1189" w:rsidRPr="00C622A0">
        <w:rPr>
          <w:sz w:val="20"/>
        </w:rPr>
        <w:t xml:space="preserve"> / DICHIARANO </w:t>
      </w:r>
      <w:r w:rsidRPr="00C622A0">
        <w:rPr>
          <w:sz w:val="20"/>
        </w:rPr>
        <w:t xml:space="preserve"> </w:t>
      </w:r>
    </w:p>
    <w:p w14:paraId="02D6C7FF" w14:textId="77777777" w:rsidR="002A6C61" w:rsidRPr="00C622A0" w:rsidRDefault="00275EA0" w:rsidP="002A6C61">
      <w:pPr>
        <w:numPr>
          <w:ilvl w:val="0"/>
          <w:numId w:val="19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d</w:t>
      </w:r>
      <w:r w:rsidR="002A6C61" w:rsidRPr="00C622A0">
        <w:rPr>
          <w:rFonts w:ascii="Arial" w:hAnsi="Arial" w:cs="Arial"/>
        </w:rPr>
        <w:t xml:space="preserve">i aver preso visione del </w:t>
      </w:r>
      <w:r w:rsidR="002D525B" w:rsidRPr="00C622A0">
        <w:rPr>
          <w:rFonts w:ascii="Arial" w:hAnsi="Arial" w:cs="Arial"/>
        </w:rPr>
        <w:t>degli atti di gara,</w:t>
      </w:r>
      <w:r w:rsidR="00585BB3" w:rsidRPr="00C622A0">
        <w:rPr>
          <w:rFonts w:ascii="Arial" w:hAnsi="Arial" w:cs="Arial"/>
        </w:rPr>
        <w:t xml:space="preserve"> </w:t>
      </w:r>
      <w:r w:rsidR="002A6C61" w:rsidRPr="00C622A0">
        <w:rPr>
          <w:rFonts w:ascii="Arial" w:hAnsi="Arial" w:cs="Arial"/>
        </w:rPr>
        <w:t xml:space="preserve">del </w:t>
      </w:r>
      <w:r w:rsidR="002D525B" w:rsidRPr="00C622A0">
        <w:rPr>
          <w:rFonts w:ascii="Arial" w:hAnsi="Arial" w:cs="Arial"/>
        </w:rPr>
        <w:t>capitolato speciale</w:t>
      </w:r>
      <w:r w:rsidR="002A6C61" w:rsidRPr="00C622A0">
        <w:rPr>
          <w:rFonts w:ascii="Arial" w:hAnsi="Arial" w:cs="Arial"/>
        </w:rPr>
        <w:t xml:space="preserve"> e di accettare incondizionatamente tutte le condizioni in esso contenute, senza condizione o riserva alcuna; </w:t>
      </w:r>
    </w:p>
    <w:p w14:paraId="04C337AA" w14:textId="77777777" w:rsidR="0013682E" w:rsidRPr="00C622A0" w:rsidRDefault="00275EA0" w:rsidP="00A508FF">
      <w:pPr>
        <w:numPr>
          <w:ilvl w:val="0"/>
          <w:numId w:val="19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d</w:t>
      </w:r>
      <w:r w:rsidR="0013682E" w:rsidRPr="00C622A0">
        <w:rPr>
          <w:rFonts w:ascii="Arial" w:hAnsi="Arial" w:cs="Arial"/>
        </w:rPr>
        <w:t>i assumere formale impegno, ai sensi dell'art. 216 c. 11 del D. Lgs. 50/2016 e art. 26, comma 1, lettera a) del Decreto Legge n. 66 del 24/04/2014, in caso di affidamento a proprio favore, a rimborsare alla stazione appaltante le spese sostenute per la presente gara per l'assolvimento degli obblighi di pubblicazione del bando e degl</w:t>
      </w:r>
      <w:r w:rsidR="007B5165" w:rsidRPr="00C622A0">
        <w:rPr>
          <w:rFonts w:ascii="Arial" w:hAnsi="Arial" w:cs="Arial"/>
        </w:rPr>
        <w:t xml:space="preserve">i avvisi </w:t>
      </w:r>
      <w:r w:rsidR="0013682E" w:rsidRPr="00C622A0">
        <w:rPr>
          <w:rFonts w:ascii="Arial" w:hAnsi="Arial" w:cs="Arial"/>
        </w:rPr>
        <w:t>entro il termine di 60 giorni dall'aggiudicazione</w:t>
      </w:r>
      <w:r w:rsidR="00ED1EE7" w:rsidRPr="00C622A0">
        <w:rPr>
          <w:rFonts w:ascii="Arial" w:hAnsi="Arial" w:cs="Arial"/>
        </w:rPr>
        <w:t>;</w:t>
      </w:r>
    </w:p>
    <w:p w14:paraId="503B26D0" w14:textId="77777777" w:rsidR="002A6C61" w:rsidRPr="00C622A0" w:rsidRDefault="00275EA0" w:rsidP="002A6C61">
      <w:pPr>
        <w:numPr>
          <w:ilvl w:val="0"/>
          <w:numId w:val="19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d</w:t>
      </w:r>
      <w:r w:rsidR="002A6C61" w:rsidRPr="00C622A0">
        <w:rPr>
          <w:rFonts w:ascii="Arial" w:hAnsi="Arial" w:cs="Arial"/>
        </w:rPr>
        <w:t>i aver effettuato specifico sopralluogo sul territorio del Comune e di avere preso conoscenza delle condizioni locali e di tutte le circostanze che possono influire nel regolare svolgimento dei servizi per la durata prevista.</w:t>
      </w:r>
    </w:p>
    <w:p w14:paraId="084CD0EC" w14:textId="77777777" w:rsidR="002A6C61" w:rsidRPr="00C622A0" w:rsidRDefault="00275EA0" w:rsidP="002A6C61">
      <w:pPr>
        <w:numPr>
          <w:ilvl w:val="0"/>
          <w:numId w:val="19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d</w:t>
      </w:r>
      <w:r w:rsidR="002A6C61" w:rsidRPr="00C622A0">
        <w:rPr>
          <w:rFonts w:ascii="Arial" w:hAnsi="Arial" w:cs="Arial"/>
        </w:rPr>
        <w:t xml:space="preserve">i aver giudicato l’appalto, nel complesso, remunerativo e tale da consentire l’offerta formulata; </w:t>
      </w:r>
    </w:p>
    <w:p w14:paraId="05F7B059" w14:textId="77777777" w:rsidR="002A6C61" w:rsidRPr="00C622A0" w:rsidRDefault="00275EA0" w:rsidP="002A6C61">
      <w:pPr>
        <w:numPr>
          <w:ilvl w:val="0"/>
          <w:numId w:val="19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d</w:t>
      </w:r>
      <w:r w:rsidR="002A6C61" w:rsidRPr="00C622A0">
        <w:rPr>
          <w:rFonts w:ascii="Arial" w:hAnsi="Arial" w:cs="Arial"/>
        </w:rPr>
        <w:t xml:space="preserve">i mantenere ferma e vincolata l’offerta presentata per un periodo di giorni pari a 180 (centottanta) dalla data </w:t>
      </w:r>
      <w:r w:rsidR="00A90B38" w:rsidRPr="00C622A0">
        <w:rPr>
          <w:rFonts w:ascii="Arial" w:hAnsi="Arial" w:cs="Arial"/>
        </w:rPr>
        <w:t xml:space="preserve">ultima </w:t>
      </w:r>
      <w:r w:rsidR="002A6C61" w:rsidRPr="00C622A0">
        <w:rPr>
          <w:rFonts w:ascii="Arial" w:hAnsi="Arial" w:cs="Arial"/>
        </w:rPr>
        <w:t>di presentazione</w:t>
      </w:r>
      <w:r w:rsidR="00A90B38" w:rsidRPr="00C622A0">
        <w:rPr>
          <w:rFonts w:ascii="Arial" w:hAnsi="Arial" w:cs="Arial"/>
        </w:rPr>
        <w:t xml:space="preserve"> delle offerte</w:t>
      </w:r>
      <w:r w:rsidR="002A6C61" w:rsidRPr="00C622A0">
        <w:rPr>
          <w:rFonts w:ascii="Arial" w:hAnsi="Arial" w:cs="Arial"/>
        </w:rPr>
        <w:t xml:space="preserve">; </w:t>
      </w:r>
    </w:p>
    <w:p w14:paraId="0A350C2B" w14:textId="77777777" w:rsidR="006A176C" w:rsidRPr="00C622A0" w:rsidRDefault="006A176C" w:rsidP="006A176C">
      <w:pPr>
        <w:numPr>
          <w:ilvl w:val="0"/>
          <w:numId w:val="19"/>
        </w:numPr>
        <w:tabs>
          <w:tab w:val="clear" w:pos="1183"/>
          <w:tab w:val="num" w:pos="720"/>
          <w:tab w:val="left" w:pos="1418"/>
          <w:tab w:val="left" w:pos="9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che i prezzi offerti sono fissi ed invariabili per l’intero periodo di </w:t>
      </w:r>
      <w:r w:rsidR="00BC4EE3" w:rsidRPr="00C622A0">
        <w:rPr>
          <w:rFonts w:ascii="Arial" w:hAnsi="Arial" w:cs="Arial"/>
        </w:rPr>
        <w:t>servizio</w:t>
      </w:r>
      <w:r w:rsidRPr="00C622A0">
        <w:rPr>
          <w:rFonts w:ascii="Arial" w:hAnsi="Arial" w:cs="Arial"/>
        </w:rPr>
        <w:t>;</w:t>
      </w:r>
    </w:p>
    <w:p w14:paraId="30208C30" w14:textId="77777777" w:rsidR="00EB2213" w:rsidRPr="00C622A0" w:rsidRDefault="00EB2213" w:rsidP="00EB2213">
      <w:p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</w:rPr>
      </w:pPr>
    </w:p>
    <w:p w14:paraId="6BAEDA9C" w14:textId="77777777" w:rsidR="00EB2213" w:rsidRPr="00C622A0" w:rsidRDefault="00EB2213" w:rsidP="00275EA0">
      <w:pPr>
        <w:pStyle w:val="Titolo2"/>
        <w:tabs>
          <w:tab w:val="clear" w:pos="5103"/>
          <w:tab w:val="clear" w:pos="8222"/>
        </w:tabs>
        <w:ind w:right="-1"/>
        <w:rPr>
          <w:sz w:val="20"/>
        </w:rPr>
      </w:pPr>
      <w:r w:rsidRPr="00C622A0">
        <w:rPr>
          <w:sz w:val="20"/>
        </w:rPr>
        <w:t>DICHIARA</w:t>
      </w:r>
      <w:r w:rsidR="008B1189" w:rsidRPr="00C622A0">
        <w:rPr>
          <w:sz w:val="20"/>
        </w:rPr>
        <w:t xml:space="preserve"> / DICHIARANO</w:t>
      </w:r>
      <w:r w:rsidRPr="00C622A0">
        <w:rPr>
          <w:sz w:val="20"/>
        </w:rPr>
        <w:t xml:space="preserve"> ALTRESI’ CHE</w:t>
      </w:r>
    </w:p>
    <w:p w14:paraId="2E059653" w14:textId="77777777" w:rsidR="00EB2213" w:rsidRPr="00C622A0" w:rsidRDefault="00275EA0" w:rsidP="00EB2213">
      <w:pPr>
        <w:numPr>
          <w:ilvl w:val="0"/>
          <w:numId w:val="19"/>
        </w:numPr>
        <w:tabs>
          <w:tab w:val="clear" w:pos="1183"/>
          <w:tab w:val="num" w:pos="720"/>
          <w:tab w:val="left" w:pos="1418"/>
          <w:tab w:val="left" w:pos="9720"/>
        </w:tabs>
        <w:ind w:left="720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a</w:t>
      </w:r>
      <w:r w:rsidR="00FD4EDA" w:rsidRPr="00C622A0">
        <w:rPr>
          <w:rFonts w:ascii="Arial" w:hAnsi="Arial" w:cs="Arial"/>
        </w:rPr>
        <w:t xml:space="preserve"> seguito del bando di partecipazione alla procedura di gara in oggetto, dopo aver preso piena conoscenza di tutte le condizioni contrattuali e di ogni altro onere previsto nel </w:t>
      </w:r>
      <w:r w:rsidR="002D525B" w:rsidRPr="00C622A0">
        <w:rPr>
          <w:rFonts w:ascii="Arial" w:hAnsi="Arial" w:cs="Arial"/>
        </w:rPr>
        <w:t>capitolato speciale</w:t>
      </w:r>
      <w:r w:rsidR="00D35DCA" w:rsidRPr="00C622A0">
        <w:rPr>
          <w:rFonts w:ascii="Arial" w:hAnsi="Arial" w:cs="Arial"/>
        </w:rPr>
        <w:t xml:space="preserve"> ed allegati</w:t>
      </w:r>
      <w:r w:rsidR="00FD4EDA" w:rsidRPr="00C622A0">
        <w:rPr>
          <w:rFonts w:ascii="Arial" w:hAnsi="Arial" w:cs="Arial"/>
        </w:rPr>
        <w:t xml:space="preserve">, </w:t>
      </w:r>
    </w:p>
    <w:p w14:paraId="2764A72D" w14:textId="77777777" w:rsidR="00EB2213" w:rsidRPr="00C622A0" w:rsidRDefault="00FD4EDA" w:rsidP="00585BB3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</w:rPr>
      </w:pPr>
      <w:r w:rsidRPr="00C622A0">
        <w:rPr>
          <w:rFonts w:ascii="Arial" w:hAnsi="Arial" w:cs="Arial"/>
          <w:b/>
        </w:rPr>
        <w:t>offre il ribasso del: (percentuale di ribasso in cifre) ………………… %</w:t>
      </w:r>
    </w:p>
    <w:p w14:paraId="5B6E2597" w14:textId="77777777" w:rsidR="00EB2213" w:rsidRPr="00C622A0" w:rsidRDefault="00FD4EDA" w:rsidP="00585BB3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</w:rPr>
      </w:pPr>
      <w:r w:rsidRPr="00C622A0">
        <w:rPr>
          <w:rFonts w:ascii="Arial" w:hAnsi="Arial" w:cs="Arial"/>
          <w:b/>
        </w:rPr>
        <w:t>(percentuale di ribasso in lettere) ………………………………………</w:t>
      </w:r>
    </w:p>
    <w:p w14:paraId="2BA4ED32" w14:textId="77777777" w:rsidR="00EB2213" w:rsidRPr="00C622A0" w:rsidRDefault="00BC4EE3" w:rsidP="00585BB3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</w:rPr>
      </w:pPr>
      <w:r w:rsidRPr="00C622A0">
        <w:rPr>
          <w:rFonts w:ascii="Arial" w:hAnsi="Arial" w:cs="Arial"/>
          <w:b/>
        </w:rPr>
        <w:t xml:space="preserve">sull’importo a base </w:t>
      </w:r>
      <w:r w:rsidR="00587668" w:rsidRPr="00C622A0">
        <w:rPr>
          <w:rFonts w:ascii="Arial" w:hAnsi="Arial" w:cs="Arial"/>
          <w:b/>
        </w:rPr>
        <w:t xml:space="preserve">di gara </w:t>
      </w:r>
      <w:r w:rsidR="002D525B" w:rsidRPr="00C622A0">
        <w:rPr>
          <w:rFonts w:ascii="Arial" w:hAnsi="Arial" w:cs="Arial"/>
          <w:b/>
        </w:rPr>
        <w:t>€</w:t>
      </w:r>
      <w:r w:rsidR="00EB244F" w:rsidRPr="00C622A0">
        <w:rPr>
          <w:rFonts w:ascii="Arial" w:hAnsi="Arial" w:cs="Arial"/>
          <w:b/>
        </w:rPr>
        <w:t xml:space="preserve"> </w:t>
      </w:r>
      <w:r w:rsidR="00C622A0">
        <w:rPr>
          <w:rFonts w:ascii="Arial" w:hAnsi="Arial" w:cs="Arial"/>
          <w:b/>
        </w:rPr>
        <w:t>49.936,42</w:t>
      </w:r>
      <w:r w:rsidR="00587668" w:rsidRPr="00C622A0">
        <w:rPr>
          <w:rFonts w:ascii="Arial" w:hAnsi="Arial" w:cs="Arial"/>
          <w:b/>
        </w:rPr>
        <w:t xml:space="preserve"> per lavori </w:t>
      </w:r>
      <w:r w:rsidR="00FD4EDA" w:rsidRPr="00C622A0">
        <w:rPr>
          <w:rFonts w:ascii="Arial" w:hAnsi="Arial" w:cs="Arial"/>
          <w:b/>
        </w:rPr>
        <w:t xml:space="preserve">(importo in cifre) </w:t>
      </w:r>
    </w:p>
    <w:p w14:paraId="712C5ABF" w14:textId="77777777" w:rsidR="00021B69" w:rsidRPr="00C622A0" w:rsidRDefault="002D525B" w:rsidP="00021B69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</w:rPr>
      </w:pPr>
      <w:r w:rsidRPr="00C622A0">
        <w:rPr>
          <w:rFonts w:ascii="Arial" w:hAnsi="Arial" w:cs="Arial"/>
          <w:b/>
        </w:rPr>
        <w:t xml:space="preserve">oltre € </w:t>
      </w:r>
      <w:r w:rsidR="00587668" w:rsidRPr="00C622A0">
        <w:rPr>
          <w:rFonts w:ascii="Arial" w:hAnsi="Arial" w:cs="Arial"/>
          <w:b/>
        </w:rPr>
        <w:t xml:space="preserve">  </w:t>
      </w:r>
      <w:r w:rsidR="00C622A0">
        <w:rPr>
          <w:rFonts w:ascii="Arial" w:hAnsi="Arial" w:cs="Arial"/>
          <w:b/>
        </w:rPr>
        <w:t>752,23</w:t>
      </w:r>
      <w:r w:rsidR="000965D4" w:rsidRPr="00C622A0">
        <w:rPr>
          <w:rFonts w:ascii="Arial" w:hAnsi="Arial" w:cs="Arial"/>
          <w:b/>
        </w:rPr>
        <w:t xml:space="preserve"> </w:t>
      </w:r>
      <w:r w:rsidRPr="00C622A0">
        <w:rPr>
          <w:rFonts w:ascii="Arial" w:hAnsi="Arial" w:cs="Arial"/>
          <w:b/>
        </w:rPr>
        <w:t>per oneri sulla sicurez</w:t>
      </w:r>
      <w:r w:rsidR="00587668" w:rsidRPr="00C622A0">
        <w:rPr>
          <w:rFonts w:ascii="Arial" w:hAnsi="Arial" w:cs="Arial"/>
          <w:b/>
        </w:rPr>
        <w:t>za non soggetti a ribasso</w:t>
      </w:r>
      <w:r w:rsidR="00021B69" w:rsidRPr="00C622A0">
        <w:rPr>
          <w:rFonts w:ascii="Arial" w:hAnsi="Arial" w:cs="Arial"/>
          <w:b/>
        </w:rPr>
        <w:t>.</w:t>
      </w:r>
    </w:p>
    <w:p w14:paraId="4DA24B72" w14:textId="77777777" w:rsidR="00B76C9A" w:rsidRPr="00C622A0" w:rsidRDefault="00B76C9A" w:rsidP="00EB2213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</w:rPr>
      </w:pPr>
    </w:p>
    <w:p w14:paraId="66352A34" w14:textId="77777777" w:rsidR="00C622A0" w:rsidRDefault="00C622A0" w:rsidP="00C622A0">
      <w:pPr>
        <w:ind w:left="709" w:right="-82"/>
        <w:jc w:val="center"/>
        <w:rPr>
          <w:rFonts w:ascii="Arial" w:hAnsi="Arial" w:cs="Arial"/>
          <w:b/>
          <w:u w:val="single"/>
        </w:rPr>
      </w:pPr>
      <w:r w:rsidRPr="00C622A0">
        <w:rPr>
          <w:rFonts w:ascii="Arial" w:hAnsi="Arial" w:cs="Arial"/>
          <w:b/>
          <w:u w:val="single"/>
        </w:rPr>
        <w:t>DICHIARA / DICHIARANO</w:t>
      </w:r>
    </w:p>
    <w:p w14:paraId="20A10C45" w14:textId="77777777" w:rsidR="00C622A0" w:rsidRPr="00C622A0" w:rsidRDefault="00C622A0" w:rsidP="00C622A0">
      <w:pPr>
        <w:ind w:left="709" w:right="-82"/>
        <w:jc w:val="center"/>
        <w:rPr>
          <w:rFonts w:ascii="Arial" w:hAnsi="Arial" w:cs="Arial"/>
        </w:rPr>
      </w:pPr>
    </w:p>
    <w:p w14:paraId="5D6084D0" w14:textId="77777777" w:rsidR="00426B79" w:rsidRPr="00C622A0" w:rsidRDefault="00426B79" w:rsidP="00275EA0">
      <w:pPr>
        <w:numPr>
          <w:ilvl w:val="0"/>
          <w:numId w:val="27"/>
        </w:numPr>
        <w:ind w:left="709" w:right="-82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che nell’esecuzione dell’appalto impiegherà n° _____ dipendenti, nei confronti dei quali applica il CCNL ___________________________________</w:t>
      </w:r>
      <w:r w:rsidRPr="00C622A0">
        <w:rPr>
          <w:rFonts w:ascii="Arial" w:hAnsi="Arial" w:cs="Arial"/>
          <w:vertAlign w:val="superscript"/>
        </w:rPr>
        <w:footnoteReference w:id="5"/>
      </w:r>
      <w:r w:rsidRPr="00C622A0">
        <w:rPr>
          <w:rFonts w:ascii="Arial" w:hAnsi="Arial" w:cs="Arial"/>
        </w:rPr>
        <w:t>;</w:t>
      </w:r>
    </w:p>
    <w:p w14:paraId="5AD3FFEB" w14:textId="77777777" w:rsidR="00426B79" w:rsidRPr="00C622A0" w:rsidRDefault="00426B79" w:rsidP="00275EA0">
      <w:pPr>
        <w:tabs>
          <w:tab w:val="left" w:pos="9720"/>
        </w:tabs>
        <w:ind w:left="851" w:right="-82" w:hanging="360"/>
        <w:jc w:val="both"/>
        <w:rPr>
          <w:rFonts w:ascii="Arial" w:hAnsi="Arial" w:cs="Arial"/>
        </w:rPr>
      </w:pPr>
    </w:p>
    <w:p w14:paraId="120DCAD7" w14:textId="77777777" w:rsidR="00426B79" w:rsidRPr="00C622A0" w:rsidRDefault="00426B79" w:rsidP="00275EA0">
      <w:pPr>
        <w:numPr>
          <w:ilvl w:val="0"/>
          <w:numId w:val="27"/>
        </w:numPr>
        <w:ind w:left="709" w:right="-82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che le qualifiche di inquadramento sono le seguenti</w:t>
      </w:r>
      <w:r w:rsidRPr="00C622A0">
        <w:rPr>
          <w:rFonts w:ascii="Arial" w:hAnsi="Arial" w:cs="Arial"/>
          <w:vertAlign w:val="superscript"/>
        </w:rPr>
        <w:footnoteReference w:id="6"/>
      </w:r>
      <w:r w:rsidRPr="00C622A0">
        <w:rPr>
          <w:rFonts w:ascii="Arial" w:hAnsi="Arial" w:cs="Arial"/>
        </w:rPr>
        <w:t>:</w:t>
      </w:r>
    </w:p>
    <w:p w14:paraId="362B663C" w14:textId="77777777" w:rsidR="00426B79" w:rsidRPr="00C622A0" w:rsidRDefault="00426B79" w:rsidP="00275EA0">
      <w:pPr>
        <w:tabs>
          <w:tab w:val="left" w:pos="9720"/>
        </w:tabs>
        <w:ind w:left="1418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……………………………………………………………………... </w:t>
      </w:r>
    </w:p>
    <w:p w14:paraId="39FDD441" w14:textId="77777777" w:rsidR="00426B79" w:rsidRPr="00C622A0" w:rsidRDefault="00426B79" w:rsidP="00275EA0">
      <w:pPr>
        <w:tabs>
          <w:tab w:val="left" w:pos="9720"/>
        </w:tabs>
        <w:ind w:left="851" w:right="-82" w:hanging="360"/>
        <w:jc w:val="both"/>
        <w:rPr>
          <w:rFonts w:ascii="Arial" w:hAnsi="Arial" w:cs="Arial"/>
        </w:rPr>
      </w:pPr>
    </w:p>
    <w:p w14:paraId="59C48DE4" w14:textId="77777777" w:rsidR="00426B79" w:rsidRPr="00C622A0" w:rsidRDefault="00426B79" w:rsidP="00275EA0">
      <w:pPr>
        <w:numPr>
          <w:ilvl w:val="0"/>
          <w:numId w:val="27"/>
        </w:numPr>
        <w:ind w:left="709" w:right="-82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che le ore N° lavorative sono le seguenti</w:t>
      </w:r>
      <w:r w:rsidRPr="00C622A0">
        <w:rPr>
          <w:rFonts w:ascii="Arial" w:hAnsi="Arial" w:cs="Arial"/>
          <w:vertAlign w:val="superscript"/>
        </w:rPr>
        <w:footnoteReference w:id="7"/>
      </w:r>
      <w:r w:rsidRPr="00C622A0">
        <w:rPr>
          <w:rFonts w:ascii="Arial" w:hAnsi="Arial" w:cs="Arial"/>
        </w:rPr>
        <w:t>:</w:t>
      </w:r>
    </w:p>
    <w:p w14:paraId="64843A38" w14:textId="77777777" w:rsidR="00426B79" w:rsidRPr="00C622A0" w:rsidRDefault="00426B79" w:rsidP="00275EA0">
      <w:pPr>
        <w:tabs>
          <w:tab w:val="left" w:pos="9720"/>
        </w:tabs>
        <w:ind w:left="1418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……………………………………………………………………... </w:t>
      </w:r>
    </w:p>
    <w:p w14:paraId="3FBA60BE" w14:textId="77777777" w:rsidR="00426B79" w:rsidRPr="00C622A0" w:rsidRDefault="00426B79" w:rsidP="00275EA0">
      <w:pPr>
        <w:tabs>
          <w:tab w:val="left" w:pos="9720"/>
        </w:tabs>
        <w:ind w:left="851" w:right="-82" w:hanging="360"/>
        <w:jc w:val="both"/>
        <w:rPr>
          <w:rFonts w:ascii="Arial" w:hAnsi="Arial" w:cs="Arial"/>
        </w:rPr>
      </w:pPr>
    </w:p>
    <w:p w14:paraId="6C1E302A" w14:textId="77777777" w:rsidR="00426B79" w:rsidRPr="00C622A0" w:rsidRDefault="00426B79" w:rsidP="00275EA0">
      <w:pPr>
        <w:numPr>
          <w:ilvl w:val="0"/>
          <w:numId w:val="27"/>
        </w:numPr>
        <w:ind w:left="709" w:right="-82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che, ai sensi di quanto prescritto all’art. 95, comma 10, del D.</w:t>
      </w:r>
      <w:r w:rsidR="00275EA0" w:rsidRPr="00C622A0">
        <w:rPr>
          <w:rFonts w:ascii="Arial" w:hAnsi="Arial" w:cs="Arial"/>
        </w:rPr>
        <w:t xml:space="preserve"> </w:t>
      </w:r>
      <w:r w:rsidRPr="00C622A0">
        <w:rPr>
          <w:rFonts w:ascii="Arial" w:hAnsi="Arial" w:cs="Arial"/>
        </w:rPr>
        <w:t xml:space="preserve">Lgs. 50/2016, </w:t>
      </w:r>
      <w:r w:rsidRPr="00C622A0">
        <w:rPr>
          <w:rFonts w:ascii="Arial" w:hAnsi="Arial" w:cs="Arial"/>
          <w:b/>
        </w:rPr>
        <w:t>i propri costi della manodopera</w:t>
      </w:r>
      <w:r w:rsidRPr="00C622A0">
        <w:rPr>
          <w:rFonts w:ascii="Arial" w:hAnsi="Arial" w:cs="Arial"/>
        </w:rPr>
        <w:t xml:space="preserve"> </w:t>
      </w:r>
      <w:r w:rsidR="00275EA0" w:rsidRPr="00C622A0">
        <w:rPr>
          <w:rFonts w:ascii="Arial" w:hAnsi="Arial" w:cs="Arial"/>
        </w:rPr>
        <w:t>sono pari ad:</w:t>
      </w:r>
    </w:p>
    <w:p w14:paraId="5D2A9E9C" w14:textId="77777777" w:rsidR="00426B79" w:rsidRPr="00C622A0" w:rsidRDefault="00426B79" w:rsidP="00275EA0">
      <w:pPr>
        <w:tabs>
          <w:tab w:val="left" w:pos="9720"/>
        </w:tabs>
        <w:ind w:left="1418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€. ……………………………………………………………………... (importo in cifre) </w:t>
      </w:r>
    </w:p>
    <w:p w14:paraId="4713C17B" w14:textId="77777777" w:rsidR="00426B79" w:rsidRPr="00C622A0" w:rsidRDefault="00426B79" w:rsidP="00275EA0">
      <w:pPr>
        <w:tabs>
          <w:tab w:val="left" w:pos="9720"/>
        </w:tabs>
        <w:ind w:left="1418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Euro ………………………………………………………………….</w:t>
      </w:r>
      <w:r w:rsidR="00275EA0" w:rsidRPr="00C622A0">
        <w:rPr>
          <w:rFonts w:ascii="Arial" w:hAnsi="Arial" w:cs="Arial"/>
        </w:rPr>
        <w:t>.</w:t>
      </w:r>
      <w:r w:rsidRPr="00C622A0">
        <w:rPr>
          <w:rFonts w:ascii="Arial" w:hAnsi="Arial" w:cs="Arial"/>
        </w:rPr>
        <w:t xml:space="preserve"> (importo in lettere).</w:t>
      </w:r>
    </w:p>
    <w:p w14:paraId="5BF25A5B" w14:textId="77777777" w:rsidR="00426B79" w:rsidRPr="00C622A0" w:rsidRDefault="00426B79" w:rsidP="00275EA0">
      <w:pPr>
        <w:tabs>
          <w:tab w:val="left" w:pos="9720"/>
        </w:tabs>
        <w:ind w:left="851" w:right="-82" w:hanging="360"/>
        <w:jc w:val="both"/>
        <w:rPr>
          <w:rFonts w:ascii="Arial" w:hAnsi="Arial" w:cs="Arial"/>
        </w:rPr>
      </w:pPr>
    </w:p>
    <w:p w14:paraId="7B814A9E" w14:textId="77777777" w:rsidR="00426B79" w:rsidRPr="00C622A0" w:rsidRDefault="00426B79" w:rsidP="00275EA0">
      <w:pPr>
        <w:numPr>
          <w:ilvl w:val="0"/>
          <w:numId w:val="27"/>
        </w:numPr>
        <w:ind w:left="709" w:right="-82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lastRenderedPageBreak/>
        <w:t xml:space="preserve">che </w:t>
      </w:r>
      <w:r w:rsidRPr="00C622A0">
        <w:rPr>
          <w:rFonts w:ascii="Arial" w:hAnsi="Arial" w:cs="Arial"/>
          <w:b/>
        </w:rPr>
        <w:t>i costi relativi alla sicurezza afferenti all’esercizio dell’attività</w:t>
      </w:r>
      <w:r w:rsidRPr="00C622A0">
        <w:rPr>
          <w:rFonts w:ascii="Arial" w:hAnsi="Arial" w:cs="Arial"/>
        </w:rPr>
        <w:t xml:space="preserve"> svolta dall’impresa rispetto al</w:t>
      </w:r>
      <w:r w:rsidR="00275EA0" w:rsidRPr="00C622A0">
        <w:rPr>
          <w:rFonts w:ascii="Arial" w:hAnsi="Arial" w:cs="Arial"/>
        </w:rPr>
        <w:t xml:space="preserve"> presente appalto, sono pari ad:</w:t>
      </w:r>
    </w:p>
    <w:p w14:paraId="2A188F61" w14:textId="77777777" w:rsidR="00426B79" w:rsidRPr="00C622A0" w:rsidRDefault="00426B79" w:rsidP="00275EA0">
      <w:pPr>
        <w:tabs>
          <w:tab w:val="left" w:pos="9720"/>
        </w:tabs>
        <w:ind w:left="1418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€. ……………………………………………………………………... (importo in cifre) </w:t>
      </w:r>
    </w:p>
    <w:p w14:paraId="0B413902" w14:textId="77777777" w:rsidR="00426B79" w:rsidRPr="00C622A0" w:rsidRDefault="00426B79" w:rsidP="00275EA0">
      <w:pPr>
        <w:tabs>
          <w:tab w:val="left" w:pos="9720"/>
        </w:tabs>
        <w:ind w:left="1418" w:right="-82" w:hanging="36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Euro ………………………………………………………………….</w:t>
      </w:r>
      <w:r w:rsidR="00275EA0" w:rsidRPr="00C622A0">
        <w:rPr>
          <w:rFonts w:ascii="Arial" w:hAnsi="Arial" w:cs="Arial"/>
        </w:rPr>
        <w:t>.</w:t>
      </w:r>
      <w:r w:rsidRPr="00C622A0">
        <w:rPr>
          <w:rFonts w:ascii="Arial" w:hAnsi="Arial" w:cs="Arial"/>
        </w:rPr>
        <w:t xml:space="preserve"> (importo in lettere).</w:t>
      </w:r>
    </w:p>
    <w:p w14:paraId="6034C11D" w14:textId="77777777" w:rsidR="00426B79" w:rsidRPr="00C622A0" w:rsidRDefault="00426B79" w:rsidP="002E7203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</w:rPr>
      </w:pPr>
    </w:p>
    <w:p w14:paraId="62E168FF" w14:textId="77777777" w:rsidR="00426B79" w:rsidRPr="00C622A0" w:rsidRDefault="00426B79" w:rsidP="002E7203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</w:rPr>
      </w:pPr>
    </w:p>
    <w:p w14:paraId="7C85FB50" w14:textId="77777777" w:rsidR="00B76C9A" w:rsidRPr="00C622A0" w:rsidRDefault="00B76C9A" w:rsidP="00275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(</w:t>
      </w:r>
      <w:r w:rsidR="002E7203" w:rsidRPr="00C622A0">
        <w:rPr>
          <w:rFonts w:ascii="Arial" w:hAnsi="Arial" w:cs="Arial"/>
        </w:rPr>
        <w:t>A</w:t>
      </w:r>
      <w:r w:rsidRPr="00C622A0">
        <w:rPr>
          <w:rFonts w:ascii="Arial" w:hAnsi="Arial" w:cs="Arial"/>
        </w:rPr>
        <w:t>i sensi dell</w:t>
      </w:r>
      <w:r w:rsidR="00275EA0" w:rsidRPr="00C622A0">
        <w:rPr>
          <w:rFonts w:ascii="Arial" w:hAnsi="Arial" w:cs="Arial"/>
        </w:rPr>
        <w:t>’</w:t>
      </w:r>
      <w:r w:rsidRPr="00C622A0">
        <w:rPr>
          <w:rFonts w:ascii="Arial" w:hAnsi="Arial" w:cs="Arial"/>
        </w:rPr>
        <w:t>art. 97, c. 10, D.</w:t>
      </w:r>
      <w:r w:rsidR="00275EA0" w:rsidRPr="00C622A0">
        <w:rPr>
          <w:rFonts w:ascii="Arial" w:hAnsi="Arial" w:cs="Arial"/>
        </w:rPr>
        <w:t xml:space="preserve"> </w:t>
      </w:r>
      <w:r w:rsidRPr="00C622A0">
        <w:rPr>
          <w:rFonts w:ascii="Arial" w:hAnsi="Arial" w:cs="Arial"/>
        </w:rPr>
        <w:t>Lgs. n.50/2016 saranno sottoposte a verifica di congruità le offerte dove sia indicato un valore ritenuto non adeguato)</w:t>
      </w:r>
      <w:r w:rsidR="002E7203" w:rsidRPr="00C622A0">
        <w:rPr>
          <w:rFonts w:ascii="Arial" w:hAnsi="Arial" w:cs="Arial"/>
        </w:rPr>
        <w:t>.</w:t>
      </w:r>
    </w:p>
    <w:p w14:paraId="3B0735DB" w14:textId="77777777" w:rsidR="00B76C9A" w:rsidRPr="00C622A0" w:rsidRDefault="00B76C9A" w:rsidP="00B76C9A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</w:rPr>
      </w:pPr>
    </w:p>
    <w:p w14:paraId="1EA9EDE6" w14:textId="77777777" w:rsidR="00FD4EDA" w:rsidRPr="00C622A0" w:rsidRDefault="00FD4EDA" w:rsidP="00FD4EDA">
      <w:pPr>
        <w:tabs>
          <w:tab w:val="left" w:pos="9498"/>
        </w:tabs>
        <w:ind w:left="1183" w:right="140"/>
        <w:jc w:val="both"/>
        <w:rPr>
          <w:rFonts w:ascii="Arial" w:hAnsi="Arial" w:cs="Arial"/>
        </w:rPr>
      </w:pPr>
    </w:p>
    <w:p w14:paraId="78185423" w14:textId="77777777" w:rsidR="008B1189" w:rsidRPr="00C622A0" w:rsidRDefault="008B1189" w:rsidP="008B1189">
      <w:pPr>
        <w:suppressAutoHyphens/>
        <w:autoSpaceDE w:val="0"/>
        <w:ind w:left="539" w:hanging="539"/>
        <w:jc w:val="both"/>
        <w:rPr>
          <w:rFonts w:ascii="Arial" w:hAnsi="Arial" w:cs="Arial"/>
          <w:b/>
          <w:bCs/>
          <w:lang w:eastAsia="ar-SA"/>
        </w:rPr>
      </w:pPr>
      <w:r w:rsidRPr="00C622A0">
        <w:rPr>
          <w:rFonts w:ascii="Arial" w:hAnsi="Arial" w:cs="Arial"/>
          <w:b/>
          <w:bCs/>
          <w:lang w:eastAsia="ar-SA"/>
        </w:rPr>
        <w:t>N.B.:</w:t>
      </w:r>
      <w:r w:rsidRPr="00C622A0">
        <w:rPr>
          <w:rFonts w:ascii="Arial" w:hAnsi="Arial" w:cs="Arial"/>
          <w:b/>
          <w:bCs/>
          <w:lang w:eastAsia="ar-SA"/>
        </w:rPr>
        <w:tab/>
        <w:t>In caso di discordanza tra l’offerta in cifre e quella in lettere, sarà considerata quella più vantaggiosa per il Comune.</w:t>
      </w:r>
    </w:p>
    <w:p w14:paraId="5860BCC6" w14:textId="77777777" w:rsidR="008B1189" w:rsidRPr="00C622A0" w:rsidRDefault="008B1189" w:rsidP="00B76C9A">
      <w:pPr>
        <w:tabs>
          <w:tab w:val="left" w:pos="9498"/>
        </w:tabs>
        <w:ind w:left="709" w:right="140"/>
        <w:jc w:val="both"/>
        <w:rPr>
          <w:rFonts w:ascii="Arial" w:hAnsi="Arial" w:cs="Arial"/>
        </w:rPr>
      </w:pPr>
    </w:p>
    <w:p w14:paraId="1236CDBA" w14:textId="77777777" w:rsidR="00FD4EDA" w:rsidRPr="00C622A0" w:rsidRDefault="00FD4EDA" w:rsidP="00FD4EDA">
      <w:pPr>
        <w:tabs>
          <w:tab w:val="left" w:pos="9498"/>
        </w:tabs>
        <w:ind w:left="1183"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 </w:t>
      </w:r>
    </w:p>
    <w:p w14:paraId="5B7F0B38" w14:textId="77777777" w:rsidR="00FD4EDA" w:rsidRPr="00C622A0" w:rsidRDefault="00FD4EDA" w:rsidP="00FD4EDA">
      <w:pPr>
        <w:tabs>
          <w:tab w:val="left" w:pos="9498"/>
        </w:tabs>
        <w:ind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Lì, (luogo e data) …………………………………………….                         </w:t>
      </w:r>
      <w:r w:rsidR="00C622A0">
        <w:rPr>
          <w:rFonts w:ascii="Arial" w:hAnsi="Arial" w:cs="Arial"/>
        </w:rPr>
        <w:t xml:space="preserve">                  </w:t>
      </w:r>
      <w:r w:rsidRPr="00C622A0">
        <w:rPr>
          <w:rFonts w:ascii="Arial" w:hAnsi="Arial" w:cs="Arial"/>
        </w:rPr>
        <w:t>In fede</w:t>
      </w:r>
    </w:p>
    <w:p w14:paraId="33DE5B74" w14:textId="77777777" w:rsidR="00FD4EDA" w:rsidRPr="00C622A0" w:rsidRDefault="00FD4EDA" w:rsidP="00FD4EDA">
      <w:pPr>
        <w:tabs>
          <w:tab w:val="left" w:pos="9498"/>
        </w:tabs>
        <w:ind w:left="1183" w:right="140"/>
        <w:jc w:val="both"/>
        <w:rPr>
          <w:rFonts w:ascii="Arial" w:hAnsi="Arial" w:cs="Arial"/>
        </w:rPr>
      </w:pPr>
    </w:p>
    <w:p w14:paraId="7467517F" w14:textId="77777777" w:rsidR="00FD4EDA" w:rsidRPr="00C622A0" w:rsidRDefault="00C622A0" w:rsidP="00C622A0">
      <w:pPr>
        <w:tabs>
          <w:tab w:val="left" w:pos="6511"/>
        </w:tabs>
        <w:ind w:left="1183"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ab/>
        <w:t>______________________</w:t>
      </w:r>
    </w:p>
    <w:p w14:paraId="3AAE659B" w14:textId="77777777" w:rsidR="00C622A0" w:rsidRDefault="00C622A0" w:rsidP="00C622A0">
      <w:pPr>
        <w:tabs>
          <w:tab w:val="left" w:pos="6511"/>
        </w:tabs>
        <w:ind w:left="1183" w:right="140"/>
        <w:jc w:val="both"/>
        <w:rPr>
          <w:rFonts w:ascii="Arial" w:hAnsi="Arial" w:cs="Arial"/>
        </w:rPr>
      </w:pPr>
    </w:p>
    <w:p w14:paraId="4F7CB783" w14:textId="77777777" w:rsidR="00C622A0" w:rsidRDefault="00C622A0" w:rsidP="00C622A0">
      <w:pPr>
        <w:tabs>
          <w:tab w:val="left" w:pos="6511"/>
        </w:tabs>
        <w:ind w:left="1183" w:right="140"/>
        <w:jc w:val="both"/>
        <w:rPr>
          <w:rFonts w:ascii="Arial" w:hAnsi="Arial" w:cs="Arial"/>
        </w:rPr>
      </w:pPr>
    </w:p>
    <w:p w14:paraId="7E98EC03" w14:textId="77777777" w:rsidR="00C622A0" w:rsidRPr="00C622A0" w:rsidRDefault="00C622A0" w:rsidP="00C622A0">
      <w:pPr>
        <w:tabs>
          <w:tab w:val="left" w:pos="6511"/>
        </w:tabs>
        <w:ind w:left="1183" w:right="140"/>
        <w:jc w:val="both"/>
        <w:rPr>
          <w:rFonts w:ascii="Arial" w:hAnsi="Arial" w:cs="Arial"/>
        </w:rPr>
      </w:pPr>
    </w:p>
    <w:p w14:paraId="4BA31D9C" w14:textId="77777777" w:rsidR="00FD4EDA" w:rsidRPr="00C622A0" w:rsidRDefault="00FD4EDA" w:rsidP="00C622A0">
      <w:pPr>
        <w:numPr>
          <w:ilvl w:val="0"/>
          <w:numId w:val="21"/>
        </w:numPr>
        <w:tabs>
          <w:tab w:val="clear" w:pos="1183"/>
        </w:tabs>
        <w:ind w:left="851"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SOTTOSCRIZIONE DELL’IMPRESA/E (</w:t>
      </w:r>
      <w:r w:rsidR="0033435C">
        <w:rPr>
          <w:rFonts w:ascii="Arial" w:hAnsi="Arial" w:cs="Arial"/>
        </w:rPr>
        <w:t>mandante</w:t>
      </w:r>
      <w:r w:rsidRPr="00C622A0">
        <w:rPr>
          <w:rFonts w:ascii="Arial" w:hAnsi="Arial" w:cs="Arial"/>
        </w:rPr>
        <w:t xml:space="preserve">)            </w:t>
      </w:r>
    </w:p>
    <w:p w14:paraId="4BB3C083" w14:textId="77777777" w:rsidR="00FD4EDA" w:rsidRPr="00C622A0" w:rsidRDefault="00FD4EDA" w:rsidP="00C622A0">
      <w:pPr>
        <w:numPr>
          <w:ilvl w:val="0"/>
          <w:numId w:val="21"/>
        </w:numPr>
        <w:tabs>
          <w:tab w:val="clear" w:pos="1183"/>
        </w:tabs>
        <w:ind w:left="851"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(nome e cognome del titolare/i o del legale/i rappresentante/i):</w:t>
      </w:r>
    </w:p>
    <w:p w14:paraId="49ED4F6F" w14:textId="77777777" w:rsidR="00FD4EDA" w:rsidRPr="00C622A0" w:rsidRDefault="00FD4EDA" w:rsidP="007F6686">
      <w:pPr>
        <w:numPr>
          <w:ilvl w:val="0"/>
          <w:numId w:val="21"/>
        </w:numPr>
        <w:tabs>
          <w:tab w:val="clear" w:pos="1183"/>
        </w:tabs>
        <w:ind w:left="851"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 xml:space="preserve"> …………………………………………………………………………</w:t>
      </w:r>
    </w:p>
    <w:p w14:paraId="300D3A1B" w14:textId="77777777" w:rsidR="00C967CF" w:rsidRPr="00C622A0" w:rsidRDefault="00C967CF" w:rsidP="00C967CF">
      <w:pPr>
        <w:tabs>
          <w:tab w:val="left" w:pos="9498"/>
        </w:tabs>
        <w:ind w:right="140"/>
        <w:jc w:val="both"/>
        <w:rPr>
          <w:rFonts w:ascii="Arial" w:hAnsi="Arial" w:cs="Arial"/>
        </w:rPr>
      </w:pPr>
    </w:p>
    <w:p w14:paraId="067ADD0D" w14:textId="77777777" w:rsidR="002E1549" w:rsidRPr="00C622A0" w:rsidRDefault="002E1549" w:rsidP="00EB2213">
      <w:pPr>
        <w:tabs>
          <w:tab w:val="left" w:pos="9498"/>
        </w:tabs>
        <w:ind w:right="140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>La presente offerta</w:t>
      </w:r>
      <w:r w:rsidR="002E7203" w:rsidRPr="00C622A0">
        <w:rPr>
          <w:rFonts w:ascii="Arial" w:hAnsi="Arial" w:cs="Arial"/>
        </w:rPr>
        <w:t xml:space="preserve"> è composta da n° _____ pagine </w:t>
      </w:r>
      <w:r w:rsidRPr="00C622A0">
        <w:rPr>
          <w:rFonts w:ascii="Arial" w:hAnsi="Arial" w:cs="Arial"/>
        </w:rPr>
        <w:t>in carta resa legale.</w:t>
      </w:r>
    </w:p>
    <w:p w14:paraId="327EFAE3" w14:textId="77777777" w:rsidR="002E1549" w:rsidRPr="00C622A0" w:rsidRDefault="002E1549" w:rsidP="002E1549">
      <w:pPr>
        <w:tabs>
          <w:tab w:val="left" w:pos="5103"/>
          <w:tab w:val="left" w:pos="5245"/>
          <w:tab w:val="left" w:pos="7938"/>
        </w:tabs>
        <w:ind w:left="284" w:right="333" w:firstLine="4815"/>
        <w:jc w:val="both"/>
        <w:rPr>
          <w:rFonts w:ascii="Arial" w:hAnsi="Arial" w:cs="Arial"/>
        </w:rPr>
      </w:pPr>
    </w:p>
    <w:p w14:paraId="4C6BB506" w14:textId="77777777" w:rsidR="007833B2" w:rsidRPr="00C622A0" w:rsidRDefault="00F27569">
      <w:pPr>
        <w:tabs>
          <w:tab w:val="center" w:pos="7088"/>
        </w:tabs>
        <w:ind w:right="333"/>
        <w:jc w:val="both"/>
        <w:rPr>
          <w:rFonts w:ascii="Arial" w:hAnsi="Arial" w:cs="Arial"/>
          <w:b/>
        </w:rPr>
      </w:pPr>
      <w:r w:rsidRPr="00C622A0">
        <w:rPr>
          <w:rFonts w:ascii="Arial" w:hAnsi="Arial" w:cs="Arial"/>
          <w:b/>
        </w:rPr>
        <w:t xml:space="preserve">Luogo e </w:t>
      </w:r>
      <w:r w:rsidR="007833B2" w:rsidRPr="00C622A0">
        <w:rPr>
          <w:rFonts w:ascii="Arial" w:hAnsi="Arial" w:cs="Arial"/>
          <w:b/>
        </w:rPr>
        <w:t>Data _____________________</w:t>
      </w:r>
      <w:r w:rsidR="007833B2" w:rsidRPr="00C622A0">
        <w:rPr>
          <w:rFonts w:ascii="Arial" w:hAnsi="Arial" w:cs="Arial"/>
          <w:b/>
        </w:rPr>
        <w:tab/>
      </w:r>
    </w:p>
    <w:p w14:paraId="5B0C89DC" w14:textId="77777777" w:rsidR="007833B2" w:rsidRPr="00C622A0" w:rsidRDefault="007833B2">
      <w:pPr>
        <w:tabs>
          <w:tab w:val="center" w:pos="7088"/>
        </w:tabs>
        <w:ind w:right="333"/>
        <w:jc w:val="both"/>
        <w:rPr>
          <w:rFonts w:ascii="Arial" w:hAnsi="Arial" w:cs="Arial"/>
        </w:rPr>
      </w:pPr>
      <w:r w:rsidRPr="00C622A0">
        <w:rPr>
          <w:rFonts w:ascii="Arial" w:hAnsi="Arial" w:cs="Arial"/>
        </w:rPr>
        <w:tab/>
      </w:r>
    </w:p>
    <w:p w14:paraId="0B119F3B" w14:textId="77777777" w:rsidR="007833B2" w:rsidRPr="00C622A0" w:rsidRDefault="007833B2">
      <w:pPr>
        <w:tabs>
          <w:tab w:val="center" w:pos="7088"/>
        </w:tabs>
        <w:ind w:right="333"/>
        <w:jc w:val="both"/>
        <w:rPr>
          <w:rFonts w:ascii="Arial" w:hAnsi="Arial" w:cs="Arial"/>
        </w:rPr>
      </w:pPr>
    </w:p>
    <w:p w14:paraId="3E1659E6" w14:textId="77777777" w:rsidR="007C37B6" w:rsidRPr="00C622A0" w:rsidRDefault="007C37B6" w:rsidP="007C37B6">
      <w:pPr>
        <w:pStyle w:val="Testodelblocco"/>
        <w:ind w:left="0"/>
        <w:rPr>
          <w:rFonts w:ascii="Arial" w:hAnsi="Arial" w:cs="Arial"/>
          <w:sz w:val="20"/>
        </w:rPr>
      </w:pPr>
      <w:r w:rsidRPr="00C622A0">
        <w:rPr>
          <w:rFonts w:ascii="Arial" w:hAnsi="Arial" w:cs="Arial"/>
          <w:sz w:val="20"/>
        </w:rPr>
        <w:t xml:space="preserve">Letto, confermato e sottoscritto,        </w:t>
      </w:r>
      <w:r w:rsidR="00C622A0" w:rsidRPr="00C622A0">
        <w:rPr>
          <w:rFonts w:ascii="Arial" w:hAnsi="Arial" w:cs="Arial"/>
          <w:sz w:val="20"/>
        </w:rPr>
        <w:t xml:space="preserve">     </w:t>
      </w:r>
      <w:r w:rsidRPr="00C622A0">
        <w:rPr>
          <w:rFonts w:ascii="Arial" w:hAnsi="Arial" w:cs="Arial"/>
          <w:sz w:val="20"/>
        </w:rPr>
        <w:t xml:space="preserve">       </w:t>
      </w:r>
      <w:r w:rsidR="0033435C">
        <w:rPr>
          <w:rFonts w:ascii="Arial" w:hAnsi="Arial" w:cs="Arial"/>
          <w:sz w:val="20"/>
        </w:rPr>
        <w:t xml:space="preserve">      </w:t>
      </w:r>
      <w:r w:rsidRPr="00C622A0">
        <w:rPr>
          <w:rFonts w:ascii="Arial" w:hAnsi="Arial" w:cs="Arial"/>
          <w:sz w:val="20"/>
        </w:rPr>
        <w:t xml:space="preserve">IL LEGALE RAPPRESENTANTE IMPRESA 1 </w:t>
      </w:r>
    </w:p>
    <w:p w14:paraId="7A83A09F" w14:textId="77777777" w:rsidR="007C37B6" w:rsidRPr="00C622A0" w:rsidRDefault="00C622A0" w:rsidP="00275EA0">
      <w:pPr>
        <w:pStyle w:val="Testodelblocco"/>
        <w:ind w:left="4111"/>
        <w:rPr>
          <w:rFonts w:ascii="Arial" w:hAnsi="Arial" w:cs="Arial"/>
          <w:sz w:val="20"/>
        </w:rPr>
      </w:pPr>
      <w:r w:rsidRPr="00C622A0">
        <w:rPr>
          <w:rFonts w:ascii="Arial" w:hAnsi="Arial" w:cs="Arial"/>
          <w:sz w:val="20"/>
        </w:rPr>
        <w:t xml:space="preserve">      </w:t>
      </w:r>
      <w:r w:rsidR="007C37B6" w:rsidRPr="00C622A0">
        <w:rPr>
          <w:rFonts w:ascii="Arial" w:hAnsi="Arial" w:cs="Arial"/>
          <w:sz w:val="20"/>
        </w:rPr>
        <w:t>_______________________________</w:t>
      </w:r>
    </w:p>
    <w:p w14:paraId="26B5EC53" w14:textId="77777777" w:rsidR="007C37B6" w:rsidRPr="00C622A0" w:rsidRDefault="007C37B6" w:rsidP="007C37B6">
      <w:pPr>
        <w:spacing w:line="480" w:lineRule="auto"/>
        <w:ind w:right="818"/>
        <w:rPr>
          <w:rFonts w:ascii="Arial" w:hAnsi="Arial" w:cs="Arial"/>
          <w:sz w:val="16"/>
          <w:szCs w:val="16"/>
        </w:rPr>
      </w:pPr>
      <w:r w:rsidRPr="00C622A0"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14:paraId="2C37E9AC" w14:textId="77777777" w:rsidR="004C05CC" w:rsidRPr="00C622A0" w:rsidRDefault="007833B2" w:rsidP="0033435C">
      <w:pPr>
        <w:tabs>
          <w:tab w:val="right" w:pos="6365"/>
        </w:tabs>
        <w:ind w:left="567" w:hanging="425"/>
        <w:jc w:val="both"/>
        <w:rPr>
          <w:rFonts w:ascii="Arial" w:hAnsi="Arial" w:cs="Arial"/>
          <w:sz w:val="16"/>
          <w:szCs w:val="16"/>
        </w:rPr>
      </w:pPr>
      <w:r w:rsidRPr="00C622A0">
        <w:rPr>
          <w:rFonts w:ascii="Arial" w:hAnsi="Arial" w:cs="Arial"/>
          <w:sz w:val="16"/>
          <w:szCs w:val="16"/>
        </w:rPr>
        <w:t xml:space="preserve">N.B. </w:t>
      </w:r>
    </w:p>
    <w:p w14:paraId="780C23D4" w14:textId="77777777" w:rsidR="007833B2" w:rsidRPr="00C622A0" w:rsidRDefault="007833B2" w:rsidP="0033435C">
      <w:pPr>
        <w:tabs>
          <w:tab w:val="right" w:pos="6365"/>
        </w:tabs>
        <w:ind w:left="142"/>
        <w:jc w:val="both"/>
        <w:rPr>
          <w:rFonts w:ascii="Arial" w:hAnsi="Arial" w:cs="Arial"/>
          <w:sz w:val="16"/>
          <w:szCs w:val="16"/>
        </w:rPr>
      </w:pPr>
      <w:r w:rsidRPr="00C622A0">
        <w:rPr>
          <w:rFonts w:ascii="Arial" w:hAnsi="Arial" w:cs="Arial"/>
          <w:sz w:val="16"/>
          <w:szCs w:val="16"/>
        </w:rPr>
        <w:t>Non è richiesta l’autenticazione di tale sottoscrizione tuttavia, ex art. 38, comma 3, D.P.R. n. 445/2000 occorre trasmettere unitamente al presente modello copia fotostatica di un documento di identità del sottoscrittore in corso di validità.</w:t>
      </w:r>
    </w:p>
    <w:p w14:paraId="04C76CA3" w14:textId="77777777" w:rsidR="004C05CC" w:rsidRPr="00C622A0" w:rsidRDefault="004C05CC" w:rsidP="0033435C">
      <w:pPr>
        <w:pStyle w:val="Corpotesto"/>
        <w:spacing w:line="240" w:lineRule="auto"/>
        <w:ind w:left="142" w:right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C622A0">
        <w:rPr>
          <w:rFonts w:ascii="Arial" w:hAnsi="Arial" w:cs="Arial"/>
          <w:b w:val="0"/>
          <w:bCs/>
          <w:sz w:val="16"/>
          <w:szCs w:val="16"/>
        </w:rPr>
        <w:t>L’offerta dovrà essere siglata o firmata:</w:t>
      </w:r>
    </w:p>
    <w:p w14:paraId="719F5CFD" w14:textId="77777777" w:rsidR="004C05CC" w:rsidRPr="00C622A0" w:rsidRDefault="004C05CC" w:rsidP="0033435C">
      <w:pPr>
        <w:pStyle w:val="Corpotesto"/>
        <w:numPr>
          <w:ilvl w:val="0"/>
          <w:numId w:val="18"/>
        </w:numPr>
        <w:tabs>
          <w:tab w:val="clear" w:pos="851"/>
          <w:tab w:val="clear" w:pos="9038"/>
        </w:tabs>
        <w:spacing w:line="240" w:lineRule="auto"/>
        <w:ind w:left="567" w:right="0" w:hanging="284"/>
        <w:jc w:val="both"/>
        <w:rPr>
          <w:rFonts w:ascii="Arial" w:hAnsi="Arial" w:cs="Arial"/>
          <w:b w:val="0"/>
          <w:bCs/>
          <w:sz w:val="16"/>
          <w:szCs w:val="16"/>
        </w:rPr>
      </w:pPr>
      <w:r w:rsidRPr="00C622A0">
        <w:rPr>
          <w:rFonts w:ascii="Arial" w:hAnsi="Arial" w:cs="Arial"/>
          <w:b w:val="0"/>
          <w:bCs/>
          <w:sz w:val="16"/>
          <w:szCs w:val="16"/>
        </w:rPr>
        <w:t>in caso di impresa singola, dal legale rappresentate/procuratore speciale dell’impresa medesima;</w:t>
      </w:r>
    </w:p>
    <w:p w14:paraId="09BF4375" w14:textId="77777777" w:rsidR="004C05CC" w:rsidRPr="00C622A0" w:rsidRDefault="004C05CC" w:rsidP="0033435C">
      <w:pPr>
        <w:pStyle w:val="Corpotesto"/>
        <w:numPr>
          <w:ilvl w:val="0"/>
          <w:numId w:val="18"/>
        </w:numPr>
        <w:tabs>
          <w:tab w:val="clear" w:pos="851"/>
          <w:tab w:val="clear" w:pos="9038"/>
        </w:tabs>
        <w:spacing w:line="240" w:lineRule="auto"/>
        <w:ind w:left="567" w:right="0" w:hanging="284"/>
        <w:jc w:val="both"/>
        <w:rPr>
          <w:rFonts w:ascii="Arial" w:hAnsi="Arial" w:cs="Arial"/>
          <w:b w:val="0"/>
          <w:bCs/>
          <w:sz w:val="16"/>
          <w:szCs w:val="16"/>
        </w:rPr>
      </w:pPr>
      <w:r w:rsidRPr="00C622A0">
        <w:rPr>
          <w:rFonts w:ascii="Arial" w:hAnsi="Arial" w:cs="Arial"/>
          <w:b w:val="0"/>
          <w:bCs/>
          <w:sz w:val="16"/>
          <w:szCs w:val="16"/>
        </w:rPr>
        <w:t>in caso di RTI costituito o di Consorzio, dal legale rappresentate/procuratore speciale dell’impresa mandataria o del Consorzio;</w:t>
      </w:r>
    </w:p>
    <w:p w14:paraId="098BA890" w14:textId="77777777" w:rsidR="004C05CC" w:rsidRPr="00C622A0" w:rsidRDefault="004C05CC" w:rsidP="0033435C">
      <w:pPr>
        <w:numPr>
          <w:ilvl w:val="0"/>
          <w:numId w:val="18"/>
        </w:numPr>
        <w:tabs>
          <w:tab w:val="clear" w:pos="851"/>
        </w:tabs>
        <w:ind w:left="567" w:hanging="284"/>
        <w:jc w:val="both"/>
        <w:rPr>
          <w:rFonts w:ascii="Arial" w:hAnsi="Arial" w:cs="Arial"/>
          <w:sz w:val="16"/>
          <w:szCs w:val="16"/>
        </w:rPr>
      </w:pPr>
      <w:r w:rsidRPr="00C622A0">
        <w:rPr>
          <w:rFonts w:ascii="Arial" w:hAnsi="Arial" w:cs="Arial"/>
          <w:bCs/>
          <w:sz w:val="16"/>
          <w:szCs w:val="16"/>
        </w:rPr>
        <w:t>in caso di RTI o di Consorzi non costituiti al momento di presentazione dell’offerta, dal legale rappresentate/procuratore speciale di tutte le imprese che intendono costituirsi avendo cura di indicare i dati di cui all</w:t>
      </w:r>
      <w:r w:rsidR="00C622A0">
        <w:rPr>
          <w:rFonts w:ascii="Arial" w:hAnsi="Arial" w:cs="Arial"/>
          <w:bCs/>
          <w:sz w:val="16"/>
          <w:szCs w:val="16"/>
        </w:rPr>
        <w:t>e pagine precedenti</w:t>
      </w:r>
      <w:r w:rsidRPr="00C622A0">
        <w:rPr>
          <w:rFonts w:ascii="Arial" w:hAnsi="Arial" w:cs="Arial"/>
          <w:bCs/>
          <w:sz w:val="16"/>
          <w:szCs w:val="16"/>
        </w:rPr>
        <w:t xml:space="preserve"> per tutte le imprese interessate che intendono costituirsi in raggruppamento o consorzio.</w:t>
      </w:r>
    </w:p>
    <w:p w14:paraId="4DCE539C" w14:textId="77777777" w:rsidR="007833B2" w:rsidRPr="00792C39" w:rsidRDefault="007833B2">
      <w:pPr>
        <w:numPr>
          <w:ins w:id="0" w:author="vicario.ma" w:date="2006-06-21T12:34:00Z"/>
        </w:numPr>
        <w:tabs>
          <w:tab w:val="right" w:pos="6365"/>
        </w:tabs>
        <w:jc w:val="both"/>
        <w:rPr>
          <w:rFonts w:ascii="Arial" w:hAnsi="Arial" w:cs="Arial"/>
          <w:sz w:val="24"/>
          <w:szCs w:val="24"/>
        </w:rPr>
      </w:pPr>
    </w:p>
    <w:p w14:paraId="7F6A6375" w14:textId="77777777" w:rsidR="007833B2" w:rsidRPr="00792C39" w:rsidRDefault="007833B2">
      <w:pPr>
        <w:rPr>
          <w:rFonts w:ascii="Arial" w:hAnsi="Arial" w:cs="Arial"/>
        </w:rPr>
      </w:pPr>
    </w:p>
    <w:sectPr w:rsidR="007833B2" w:rsidRPr="00792C39" w:rsidSect="0095013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4470" w14:textId="77777777" w:rsidR="00AE42E5" w:rsidRDefault="00AE42E5">
      <w:r>
        <w:separator/>
      </w:r>
    </w:p>
  </w:endnote>
  <w:endnote w:type="continuationSeparator" w:id="0">
    <w:p w14:paraId="76978F4C" w14:textId="77777777" w:rsidR="00AE42E5" w:rsidRDefault="00AE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9062" w14:textId="77777777" w:rsidR="00B76AF2" w:rsidRDefault="00B76A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70B879" w14:textId="77777777" w:rsidR="00B76AF2" w:rsidRDefault="00B76A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B3B5" w14:textId="77777777" w:rsidR="00B76AF2" w:rsidRDefault="00B76A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25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73AE997" w14:textId="77777777" w:rsidR="00B76AF2" w:rsidRDefault="00B76AF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BD1E" w14:textId="77777777" w:rsidR="002E7203" w:rsidRDefault="002E720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13258">
      <w:rPr>
        <w:noProof/>
      </w:rPr>
      <w:t>1</w:t>
    </w:r>
    <w:r>
      <w:fldChar w:fldCharType="end"/>
    </w:r>
  </w:p>
  <w:p w14:paraId="2D462541" w14:textId="77777777" w:rsidR="002E7203" w:rsidRDefault="002E72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83F6" w14:textId="77777777" w:rsidR="00AE42E5" w:rsidRDefault="00AE42E5">
      <w:r>
        <w:separator/>
      </w:r>
    </w:p>
  </w:footnote>
  <w:footnote w:type="continuationSeparator" w:id="0">
    <w:p w14:paraId="164E5A1C" w14:textId="77777777" w:rsidR="00AE42E5" w:rsidRDefault="00AE42E5">
      <w:r>
        <w:continuationSeparator/>
      </w:r>
    </w:p>
  </w:footnote>
  <w:footnote w:id="1">
    <w:p w14:paraId="6FE115FF" w14:textId="77777777" w:rsidR="00D84CAB" w:rsidRPr="00792C39" w:rsidRDefault="00D84CAB">
      <w:pPr>
        <w:pStyle w:val="Testonotaapidipagina"/>
        <w:rPr>
          <w:rFonts w:ascii="Arial Narrow" w:hAnsi="Arial Narrow" w:cs="Arial"/>
          <w:sz w:val="16"/>
          <w:szCs w:val="16"/>
        </w:rPr>
      </w:pPr>
      <w:r w:rsidRPr="00792C39">
        <w:rPr>
          <w:rStyle w:val="Rimandonotaapidipagina"/>
          <w:rFonts w:ascii="Arial Narrow" w:hAnsi="Arial Narrow" w:cs="Arial"/>
          <w:sz w:val="16"/>
          <w:szCs w:val="16"/>
        </w:rPr>
        <w:footnoteRef/>
      </w:r>
      <w:r w:rsidRPr="00792C39">
        <w:rPr>
          <w:rFonts w:ascii="Arial Narrow" w:hAnsi="Arial Narrow" w:cs="Arial"/>
          <w:sz w:val="16"/>
          <w:szCs w:val="16"/>
        </w:rPr>
        <w:t xml:space="preserve"> Cognome e nome, per esteso e leggibile</w:t>
      </w:r>
    </w:p>
  </w:footnote>
  <w:footnote w:id="2">
    <w:p w14:paraId="2915CFD3" w14:textId="77777777" w:rsidR="00D84CAB" w:rsidRPr="00792C39" w:rsidRDefault="00D84CAB" w:rsidP="00D84CAB">
      <w:pPr>
        <w:tabs>
          <w:tab w:val="left" w:pos="9638"/>
        </w:tabs>
        <w:ind w:right="-82"/>
        <w:jc w:val="both"/>
        <w:rPr>
          <w:rFonts w:ascii="Arial Narrow" w:hAnsi="Arial Narrow" w:cs="Arial"/>
          <w:sz w:val="16"/>
          <w:szCs w:val="16"/>
        </w:rPr>
      </w:pPr>
      <w:r w:rsidRPr="00792C39">
        <w:rPr>
          <w:rStyle w:val="Rimandonotaapidipagina"/>
          <w:rFonts w:ascii="Arial Narrow" w:hAnsi="Arial Narrow" w:cs="Arial"/>
          <w:sz w:val="16"/>
          <w:szCs w:val="16"/>
        </w:rPr>
        <w:footnoteRef/>
      </w:r>
      <w:r w:rsidRPr="00792C39">
        <w:rPr>
          <w:rFonts w:ascii="Arial Narrow" w:hAnsi="Arial Narrow" w:cs="Arial"/>
          <w:sz w:val="16"/>
          <w:szCs w:val="16"/>
        </w:rPr>
        <w:t xml:space="preserve"> Titolarità a rappresentare la ditta (titolare, legale rappresentante, procuratore </w:t>
      </w:r>
      <w:proofErr w:type="spellStart"/>
      <w:r w:rsidRPr="00792C39">
        <w:rPr>
          <w:rFonts w:ascii="Arial Narrow" w:hAnsi="Arial Narrow" w:cs="Arial"/>
          <w:sz w:val="16"/>
          <w:szCs w:val="16"/>
        </w:rPr>
        <w:t>etc</w:t>
      </w:r>
      <w:proofErr w:type="spellEnd"/>
      <w:r w:rsidRPr="00792C39">
        <w:rPr>
          <w:rFonts w:ascii="Arial Narrow" w:hAnsi="Arial Narrow" w:cs="Arial"/>
          <w:sz w:val="16"/>
          <w:szCs w:val="16"/>
        </w:rPr>
        <w:t>…);</w:t>
      </w:r>
    </w:p>
  </w:footnote>
  <w:footnote w:id="3">
    <w:p w14:paraId="44D2929D" w14:textId="77777777" w:rsidR="00D84CAB" w:rsidRPr="00792C39" w:rsidRDefault="00D84CAB">
      <w:pPr>
        <w:pStyle w:val="Testonotaapidipagina"/>
        <w:rPr>
          <w:rFonts w:ascii="Arial Narrow" w:hAnsi="Arial Narrow" w:cs="Arial"/>
          <w:sz w:val="16"/>
          <w:szCs w:val="16"/>
        </w:rPr>
      </w:pPr>
      <w:r w:rsidRPr="00792C39">
        <w:rPr>
          <w:rStyle w:val="Rimandonotaapidipagina"/>
          <w:rFonts w:ascii="Arial Narrow" w:hAnsi="Arial Narrow" w:cs="Arial"/>
          <w:sz w:val="16"/>
          <w:szCs w:val="16"/>
        </w:rPr>
        <w:footnoteRef/>
      </w:r>
      <w:r w:rsidRPr="00792C39">
        <w:rPr>
          <w:rFonts w:ascii="Arial Narrow" w:hAnsi="Arial Narrow" w:cs="Arial"/>
          <w:sz w:val="16"/>
          <w:szCs w:val="16"/>
        </w:rPr>
        <w:t xml:space="preserve"> Denominazione completa della Ditta</w:t>
      </w:r>
    </w:p>
  </w:footnote>
  <w:footnote w:id="4">
    <w:p w14:paraId="5D4F7D61" w14:textId="77777777" w:rsidR="00792C39" w:rsidRPr="00792C39" w:rsidRDefault="00792C39" w:rsidP="00792C39">
      <w:pPr>
        <w:pStyle w:val="Testonotaapidipagina"/>
        <w:rPr>
          <w:rFonts w:ascii="Arial Narrow" w:hAnsi="Arial Narrow" w:cs="Arial"/>
          <w:sz w:val="16"/>
          <w:szCs w:val="16"/>
        </w:rPr>
      </w:pPr>
      <w:r w:rsidRPr="00792C39">
        <w:rPr>
          <w:rStyle w:val="Rimandonotaapidipagina"/>
          <w:rFonts w:ascii="Arial Narrow" w:hAnsi="Arial Narrow"/>
          <w:sz w:val="16"/>
          <w:szCs w:val="16"/>
        </w:rPr>
        <w:footnoteRef/>
      </w:r>
      <w:r w:rsidRPr="00792C39">
        <w:rPr>
          <w:rFonts w:ascii="Arial Narrow" w:hAnsi="Arial Narrow" w:cs="Arial"/>
          <w:sz w:val="16"/>
          <w:szCs w:val="16"/>
        </w:rPr>
        <w:t xml:space="preserve"> Impresa individuale, società a responsabilità limitata, cooperativa, società per azioni, società in accomandita semplice, altro specificare.</w:t>
      </w:r>
    </w:p>
    <w:p w14:paraId="4D89E51A" w14:textId="77777777" w:rsidR="00792C39" w:rsidRPr="00696030" w:rsidRDefault="00792C39" w:rsidP="00792C39">
      <w:pPr>
        <w:pStyle w:val="Testonotaapidipagina"/>
        <w:rPr>
          <w:rFonts w:ascii="Arial" w:hAnsi="Arial" w:cs="Arial"/>
          <w:sz w:val="18"/>
          <w:szCs w:val="18"/>
        </w:rPr>
      </w:pPr>
    </w:p>
  </w:footnote>
  <w:footnote w:id="5">
    <w:p w14:paraId="3E2701BE" w14:textId="77777777" w:rsidR="00426B79" w:rsidRPr="00C622A0" w:rsidRDefault="00426B79" w:rsidP="00426B7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622A0">
        <w:rPr>
          <w:rStyle w:val="Rimandonotaapidipagina"/>
          <w:rFonts w:ascii="Arial" w:hAnsi="Arial" w:cs="Arial"/>
          <w:sz w:val="16"/>
          <w:szCs w:val="16"/>
        </w:rPr>
        <w:footnoteRef/>
      </w:r>
      <w:r w:rsidRPr="00C622A0">
        <w:rPr>
          <w:rFonts w:ascii="Arial" w:hAnsi="Arial" w:cs="Arial"/>
          <w:sz w:val="16"/>
          <w:szCs w:val="16"/>
        </w:rPr>
        <w:t xml:space="preserve"> Nel caso in cui il concorrente per l’esecuzione dell’appalto impiega dipendenti suddivisi per più CCNL, per diversi livelli di inquadramento o per diverse numero di ore ripetere tante volte quanti sono i contratti applicati.</w:t>
      </w:r>
    </w:p>
  </w:footnote>
  <w:footnote w:id="6">
    <w:p w14:paraId="797AB40E" w14:textId="77777777" w:rsidR="00426B79" w:rsidRPr="00C622A0" w:rsidRDefault="00426B79" w:rsidP="00426B79">
      <w:pPr>
        <w:pStyle w:val="Testonotaapidipagina"/>
        <w:rPr>
          <w:rFonts w:ascii="Arial" w:hAnsi="Arial" w:cs="Arial"/>
          <w:sz w:val="16"/>
          <w:szCs w:val="16"/>
        </w:rPr>
      </w:pPr>
      <w:r w:rsidRPr="00C622A0">
        <w:rPr>
          <w:rStyle w:val="Rimandonotaapidipagina"/>
          <w:rFonts w:ascii="Arial" w:hAnsi="Arial" w:cs="Arial"/>
          <w:sz w:val="16"/>
          <w:szCs w:val="16"/>
        </w:rPr>
        <w:footnoteRef/>
      </w:r>
      <w:r w:rsidRPr="00C622A0">
        <w:rPr>
          <w:rFonts w:ascii="Arial" w:hAnsi="Arial" w:cs="Arial"/>
          <w:sz w:val="16"/>
          <w:szCs w:val="16"/>
        </w:rPr>
        <w:t xml:space="preserve"> Vedi nota </w:t>
      </w:r>
      <w:r w:rsidR="00C622A0">
        <w:rPr>
          <w:rFonts w:ascii="Arial" w:hAnsi="Arial" w:cs="Arial"/>
          <w:sz w:val="16"/>
          <w:szCs w:val="16"/>
        </w:rPr>
        <w:t>5</w:t>
      </w:r>
      <w:r w:rsidRPr="00C622A0">
        <w:rPr>
          <w:rFonts w:ascii="Arial" w:hAnsi="Arial" w:cs="Arial"/>
          <w:sz w:val="16"/>
          <w:szCs w:val="16"/>
        </w:rPr>
        <w:t>.</w:t>
      </w:r>
    </w:p>
  </w:footnote>
  <w:footnote w:id="7">
    <w:p w14:paraId="735A7BB6" w14:textId="77777777" w:rsidR="00426B79" w:rsidRDefault="00426B79" w:rsidP="00426B79">
      <w:pPr>
        <w:pStyle w:val="Testonotaapidipagina"/>
      </w:pPr>
      <w:r w:rsidRPr="00C622A0">
        <w:rPr>
          <w:rStyle w:val="Rimandonotaapidipagina"/>
          <w:rFonts w:ascii="Arial" w:hAnsi="Arial" w:cs="Arial"/>
          <w:sz w:val="16"/>
          <w:szCs w:val="16"/>
        </w:rPr>
        <w:footnoteRef/>
      </w:r>
      <w:r w:rsidRPr="00C622A0">
        <w:rPr>
          <w:rFonts w:ascii="Arial" w:hAnsi="Arial" w:cs="Arial"/>
          <w:sz w:val="16"/>
          <w:szCs w:val="16"/>
        </w:rPr>
        <w:t xml:space="preserve"> Vedi nota </w:t>
      </w:r>
      <w:r w:rsidR="00C622A0">
        <w:rPr>
          <w:rFonts w:ascii="Arial" w:hAnsi="Arial" w:cs="Arial"/>
          <w:sz w:val="16"/>
          <w:szCs w:val="16"/>
        </w:rPr>
        <w:t>5</w:t>
      </w:r>
      <w:r w:rsidRPr="00C622A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3FCA" w14:textId="77777777" w:rsidR="00792C39" w:rsidRPr="00792C39" w:rsidRDefault="0033435C" w:rsidP="00792C39">
    <w:pPr>
      <w:keepNext/>
      <w:tabs>
        <w:tab w:val="num" w:pos="0"/>
        <w:tab w:val="left" w:pos="360"/>
      </w:tabs>
      <w:suppressAutoHyphens/>
      <w:ind w:left="576" w:hanging="576"/>
      <w:jc w:val="center"/>
      <w:outlineLvl w:val="1"/>
      <w:rPr>
        <w:rFonts w:ascii="Arial" w:hAnsi="Arial" w:cs="Arial"/>
        <w:b/>
        <w:bCs/>
        <w:noProof/>
        <w:sz w:val="24"/>
        <w:szCs w:val="24"/>
      </w:rPr>
    </w:pPr>
    <w:r w:rsidRPr="00792C39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3E40D64B" wp14:editId="5869DA1B">
          <wp:extent cx="731520" cy="731520"/>
          <wp:effectExtent l="0" t="0" r="0" b="0"/>
          <wp:docPr id="3" name="Immagine 1" descr="San_Ruf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an_Ruf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ED052" w14:textId="77777777" w:rsidR="00792C39" w:rsidRPr="00792C39" w:rsidRDefault="00792C39" w:rsidP="00792C39">
    <w:pPr>
      <w:keepNext/>
      <w:tabs>
        <w:tab w:val="num" w:pos="0"/>
        <w:tab w:val="left" w:pos="360"/>
      </w:tabs>
      <w:suppressAutoHyphens/>
      <w:ind w:left="576" w:hanging="576"/>
      <w:jc w:val="center"/>
      <w:outlineLvl w:val="1"/>
      <w:rPr>
        <w:rFonts w:ascii="Calibri" w:hAnsi="Calibri" w:cs="Arial"/>
        <w:b/>
        <w:sz w:val="24"/>
        <w:szCs w:val="24"/>
        <w:u w:val="single"/>
        <w:lang w:eastAsia="ar-SA"/>
      </w:rPr>
    </w:pPr>
    <w:r w:rsidRPr="00792C39">
      <w:rPr>
        <w:rFonts w:ascii="Calibri" w:hAnsi="Calibri" w:cs="Arial"/>
        <w:b/>
        <w:bCs/>
        <w:sz w:val="24"/>
        <w:szCs w:val="24"/>
        <w:u w:val="single"/>
        <w:lang w:eastAsia="ar-SA"/>
      </w:rPr>
      <w:t>COMUNE DI SAN RUFO</w:t>
    </w:r>
  </w:p>
  <w:p w14:paraId="40DAAC83" w14:textId="77777777" w:rsidR="00792C39" w:rsidRPr="00792C39" w:rsidRDefault="00792C39" w:rsidP="00792C39">
    <w:pPr>
      <w:keepNext/>
      <w:tabs>
        <w:tab w:val="num" w:pos="0"/>
      </w:tabs>
      <w:suppressAutoHyphens/>
      <w:spacing w:after="120"/>
      <w:ind w:left="432" w:hanging="432"/>
      <w:jc w:val="center"/>
      <w:outlineLvl w:val="0"/>
      <w:rPr>
        <w:rFonts w:ascii="Calibri" w:hAnsi="Calibri" w:cs="Arial"/>
        <w:b/>
        <w:lang w:eastAsia="ar-SA"/>
      </w:rPr>
    </w:pPr>
    <w:r w:rsidRPr="00792C39">
      <w:rPr>
        <w:rFonts w:ascii="Calibri" w:hAnsi="Calibri" w:cs="Arial"/>
        <w:b/>
        <w:lang w:eastAsia="ar-SA"/>
      </w:rPr>
      <w:t>PROVINCIA DI SALERNO</w:t>
    </w:r>
  </w:p>
  <w:p w14:paraId="2018E573" w14:textId="77777777" w:rsidR="00792C39" w:rsidRPr="00792C39" w:rsidRDefault="00792C39" w:rsidP="00792C39">
    <w:pPr>
      <w:suppressAutoHyphens/>
      <w:jc w:val="center"/>
      <w:rPr>
        <w:rFonts w:ascii="Arial" w:hAnsi="Arial" w:cs="Arial"/>
        <w:sz w:val="16"/>
        <w:lang w:eastAsia="ar-SA"/>
      </w:rPr>
    </w:pPr>
    <w:r w:rsidRPr="00792C39">
      <w:rPr>
        <w:rFonts w:ascii="Arial" w:hAnsi="Arial" w:cs="Arial"/>
        <w:sz w:val="16"/>
        <w:lang w:eastAsia="ar-SA"/>
      </w:rPr>
      <w:t>Via Roma 19 - 84030 San Rufo (SA)</w:t>
    </w:r>
  </w:p>
  <w:p w14:paraId="762727AB" w14:textId="77777777" w:rsidR="00792C39" w:rsidRPr="00792C39" w:rsidRDefault="00792C39" w:rsidP="00792C39">
    <w:pPr>
      <w:suppressAutoHyphens/>
      <w:jc w:val="center"/>
      <w:rPr>
        <w:rFonts w:ascii="Arial" w:hAnsi="Arial" w:cs="Arial"/>
        <w:sz w:val="16"/>
        <w:lang w:val="en-US" w:eastAsia="ar-SA"/>
      </w:rPr>
    </w:pPr>
    <w:r w:rsidRPr="00792C39">
      <w:rPr>
        <w:rFonts w:ascii="Arial" w:hAnsi="Arial" w:cs="Arial"/>
        <w:sz w:val="16"/>
        <w:lang w:eastAsia="ar-SA"/>
      </w:rPr>
      <w:t xml:space="preserve">Tel. 0975.395013   Fax 0975.395243 </w:t>
    </w:r>
    <w:r w:rsidRPr="00792C39">
      <w:rPr>
        <w:rFonts w:ascii="Arial" w:hAnsi="Arial" w:cs="Arial"/>
        <w:sz w:val="16"/>
        <w:lang w:val="en-US" w:eastAsia="ar-SA"/>
      </w:rPr>
      <w:t xml:space="preserve">pec: </w:t>
    </w:r>
    <w:hyperlink r:id="rId2" w:history="1">
      <w:r w:rsidRPr="00792C39">
        <w:rPr>
          <w:rFonts w:ascii="Arial" w:hAnsi="Arial" w:cs="Arial"/>
          <w:color w:val="0000FF"/>
          <w:sz w:val="16"/>
          <w:u w:val="single"/>
          <w:lang w:eastAsia="ar-SA"/>
        </w:rPr>
        <w:t>prot.sanrufo@asmepec.it</w:t>
      </w:r>
    </w:hyperlink>
  </w:p>
  <w:p w14:paraId="5729C27B" w14:textId="77777777" w:rsidR="00792C39" w:rsidRPr="00792C39" w:rsidRDefault="00792C39" w:rsidP="00792C39">
    <w:pPr>
      <w:suppressAutoHyphens/>
      <w:jc w:val="center"/>
      <w:rPr>
        <w:rFonts w:ascii="Arial" w:hAnsi="Arial" w:cs="Arial"/>
        <w:lang w:val="en-US" w:eastAsia="ar-SA"/>
      </w:rPr>
    </w:pPr>
  </w:p>
  <w:p w14:paraId="7816D028" w14:textId="77777777" w:rsidR="00792C39" w:rsidRPr="00792C39" w:rsidRDefault="00792C39" w:rsidP="00792C39">
    <w:pPr>
      <w:suppressAutoHyphens/>
      <w:jc w:val="center"/>
      <w:rPr>
        <w:rFonts w:ascii="Arial" w:hAnsi="Arial" w:cs="Arial"/>
        <w:b/>
        <w:lang w:eastAsia="ar-SA"/>
      </w:rPr>
    </w:pPr>
    <w:r w:rsidRPr="00792C39">
      <w:rPr>
        <w:rFonts w:ascii="Arial" w:hAnsi="Arial" w:cs="Arial"/>
        <w:b/>
        <w:lang w:eastAsia="ar-SA"/>
      </w:rPr>
      <w:t>AREA TECNICA - LAVORI PUBBLICI</w:t>
    </w:r>
  </w:p>
  <w:p w14:paraId="1E3C88D1" w14:textId="77777777" w:rsidR="00950132" w:rsidRPr="000965D4" w:rsidRDefault="00950132" w:rsidP="00096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E689B"/>
    <w:multiLevelType w:val="hybridMultilevel"/>
    <w:tmpl w:val="967EFBE0"/>
    <w:lvl w:ilvl="0" w:tplc="2B884C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453"/>
    <w:multiLevelType w:val="hybridMultilevel"/>
    <w:tmpl w:val="6EDC7C52"/>
    <w:lvl w:ilvl="0" w:tplc="35A20E14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687"/>
    <w:multiLevelType w:val="hybridMultilevel"/>
    <w:tmpl w:val="80ACC0BC"/>
    <w:lvl w:ilvl="0" w:tplc="4A8078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11D72"/>
    <w:multiLevelType w:val="hybridMultilevel"/>
    <w:tmpl w:val="9F36490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254A1A"/>
    <w:multiLevelType w:val="hybridMultilevel"/>
    <w:tmpl w:val="0930BC24"/>
    <w:lvl w:ilvl="0" w:tplc="4A3C36B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511"/>
    <w:multiLevelType w:val="hybridMultilevel"/>
    <w:tmpl w:val="0B7C00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B4E32"/>
    <w:multiLevelType w:val="multilevel"/>
    <w:tmpl w:val="6EDC7C5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528C"/>
    <w:multiLevelType w:val="hybridMultilevel"/>
    <w:tmpl w:val="1A7C7B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04C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6F7F7A"/>
    <w:multiLevelType w:val="hybridMultilevel"/>
    <w:tmpl w:val="A1F001D8"/>
    <w:lvl w:ilvl="0" w:tplc="7DD23F4C">
      <w:numFmt w:val="bullet"/>
      <w:lvlText w:val=""/>
      <w:lvlJc w:val="left"/>
      <w:pPr>
        <w:tabs>
          <w:tab w:val="num" w:pos="674"/>
        </w:tabs>
        <w:ind w:left="674" w:hanging="39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C35377B"/>
    <w:multiLevelType w:val="hybridMultilevel"/>
    <w:tmpl w:val="3D80D828"/>
    <w:lvl w:ilvl="0" w:tplc="C75C9C58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1413"/>
    <w:multiLevelType w:val="multilevel"/>
    <w:tmpl w:val="5CD6ED8A"/>
    <w:lvl w:ilvl="0">
      <w:start w:val="1"/>
      <w:numFmt w:val="bullet"/>
      <w:lvlText w:val=""/>
      <w:lvlJc w:val="left"/>
      <w:pPr>
        <w:tabs>
          <w:tab w:val="num" w:pos="1183"/>
        </w:tabs>
        <w:ind w:left="1183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ED4C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C3DEF"/>
    <w:multiLevelType w:val="hybridMultilevel"/>
    <w:tmpl w:val="5D4CA894"/>
    <w:lvl w:ilvl="0" w:tplc="7852723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6014"/>
    <w:multiLevelType w:val="multilevel"/>
    <w:tmpl w:val="6EDC7C5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18A4"/>
    <w:multiLevelType w:val="hybridMultilevel"/>
    <w:tmpl w:val="EAFA2418"/>
    <w:lvl w:ilvl="0" w:tplc="C75C9C58">
      <w:start w:val="1"/>
      <w:numFmt w:val="bullet"/>
      <w:lvlText w:val=""/>
      <w:lvlJc w:val="left"/>
      <w:pPr>
        <w:tabs>
          <w:tab w:val="num" w:pos="2700"/>
        </w:tabs>
        <w:ind w:left="29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24DA"/>
    <w:multiLevelType w:val="hybridMultilevel"/>
    <w:tmpl w:val="5CD6ED8A"/>
    <w:lvl w:ilvl="0" w:tplc="35A20E14">
      <w:start w:val="1"/>
      <w:numFmt w:val="bullet"/>
      <w:lvlText w:val=""/>
      <w:lvlJc w:val="left"/>
      <w:pPr>
        <w:tabs>
          <w:tab w:val="num" w:pos="1183"/>
        </w:tabs>
        <w:ind w:left="11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4F24F9"/>
    <w:multiLevelType w:val="hybridMultilevel"/>
    <w:tmpl w:val="1DC0B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E28EB"/>
    <w:multiLevelType w:val="hybridMultilevel"/>
    <w:tmpl w:val="6B5E7F10"/>
    <w:lvl w:ilvl="0" w:tplc="04100017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AC26976"/>
    <w:multiLevelType w:val="hybridMultilevel"/>
    <w:tmpl w:val="B978AA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55672"/>
    <w:multiLevelType w:val="hybridMultilevel"/>
    <w:tmpl w:val="2F92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6157"/>
    <w:multiLevelType w:val="hybridMultilevel"/>
    <w:tmpl w:val="D958B79C"/>
    <w:lvl w:ilvl="0" w:tplc="187C90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73B63F8"/>
    <w:multiLevelType w:val="hybridMultilevel"/>
    <w:tmpl w:val="ED92A670"/>
    <w:lvl w:ilvl="0" w:tplc="4A3C36B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02224"/>
    <w:multiLevelType w:val="hybridMultilevel"/>
    <w:tmpl w:val="1812B2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A87BBD"/>
    <w:multiLevelType w:val="multilevel"/>
    <w:tmpl w:val="6EDC7C5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8"/>
  </w:num>
  <w:num w:numId="4">
    <w:abstractNumId w:val="22"/>
  </w:num>
  <w:num w:numId="5">
    <w:abstractNumId w:val="13"/>
  </w:num>
  <w:num w:numId="6">
    <w:abstractNumId w:val="20"/>
  </w:num>
  <w:num w:numId="7">
    <w:abstractNumId w:val="3"/>
  </w:num>
  <w:num w:numId="8">
    <w:abstractNumId w:val="23"/>
  </w:num>
  <w:num w:numId="9">
    <w:abstractNumId w:val="5"/>
  </w:num>
  <w:num w:numId="10">
    <w:abstractNumId w:val="11"/>
  </w:num>
  <w:num w:numId="11">
    <w:abstractNumId w:val="2"/>
  </w:num>
  <w:num w:numId="12">
    <w:abstractNumId w:val="25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24"/>
  </w:num>
  <w:num w:numId="25">
    <w:abstractNumId w:val="6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C3"/>
    <w:rsid w:val="00000C1C"/>
    <w:rsid w:val="00011262"/>
    <w:rsid w:val="00016916"/>
    <w:rsid w:val="00021B69"/>
    <w:rsid w:val="00043101"/>
    <w:rsid w:val="00064EA7"/>
    <w:rsid w:val="00075269"/>
    <w:rsid w:val="00081CB2"/>
    <w:rsid w:val="0009164D"/>
    <w:rsid w:val="000965D4"/>
    <w:rsid w:val="000B1E8D"/>
    <w:rsid w:val="000B7050"/>
    <w:rsid w:val="000E085A"/>
    <w:rsid w:val="0010632B"/>
    <w:rsid w:val="001103D9"/>
    <w:rsid w:val="0013682E"/>
    <w:rsid w:val="00141D63"/>
    <w:rsid w:val="001770DE"/>
    <w:rsid w:val="0018042D"/>
    <w:rsid w:val="00191990"/>
    <w:rsid w:val="001970C3"/>
    <w:rsid w:val="001974D5"/>
    <w:rsid w:val="001A2607"/>
    <w:rsid w:val="001C6E19"/>
    <w:rsid w:val="001F3E76"/>
    <w:rsid w:val="001F73F5"/>
    <w:rsid w:val="00235710"/>
    <w:rsid w:val="0023604C"/>
    <w:rsid w:val="002565D0"/>
    <w:rsid w:val="00275EA0"/>
    <w:rsid w:val="0028595C"/>
    <w:rsid w:val="0029277B"/>
    <w:rsid w:val="002A6C61"/>
    <w:rsid w:val="002C1256"/>
    <w:rsid w:val="002C42E5"/>
    <w:rsid w:val="002D42F3"/>
    <w:rsid w:val="002D525B"/>
    <w:rsid w:val="002E1549"/>
    <w:rsid w:val="002E7203"/>
    <w:rsid w:val="0033388D"/>
    <w:rsid w:val="0033435C"/>
    <w:rsid w:val="00340526"/>
    <w:rsid w:val="00347309"/>
    <w:rsid w:val="003604A6"/>
    <w:rsid w:val="00390754"/>
    <w:rsid w:val="00393BC4"/>
    <w:rsid w:val="003B2A33"/>
    <w:rsid w:val="003B42A0"/>
    <w:rsid w:val="003E338D"/>
    <w:rsid w:val="003F3E24"/>
    <w:rsid w:val="00422F5A"/>
    <w:rsid w:val="0042519A"/>
    <w:rsid w:val="00426B79"/>
    <w:rsid w:val="00440E5F"/>
    <w:rsid w:val="004450F0"/>
    <w:rsid w:val="004735FC"/>
    <w:rsid w:val="004763A1"/>
    <w:rsid w:val="00477A1A"/>
    <w:rsid w:val="00491549"/>
    <w:rsid w:val="004C05CC"/>
    <w:rsid w:val="004D6281"/>
    <w:rsid w:val="004E2082"/>
    <w:rsid w:val="004E6943"/>
    <w:rsid w:val="00501BB8"/>
    <w:rsid w:val="00536863"/>
    <w:rsid w:val="005422DE"/>
    <w:rsid w:val="00547018"/>
    <w:rsid w:val="00560E86"/>
    <w:rsid w:val="00581EB1"/>
    <w:rsid w:val="0058285F"/>
    <w:rsid w:val="00585BB3"/>
    <w:rsid w:val="00587668"/>
    <w:rsid w:val="00616357"/>
    <w:rsid w:val="00654C5D"/>
    <w:rsid w:val="006677D3"/>
    <w:rsid w:val="006852A8"/>
    <w:rsid w:val="00690108"/>
    <w:rsid w:val="006951A0"/>
    <w:rsid w:val="00695D80"/>
    <w:rsid w:val="006A176C"/>
    <w:rsid w:val="006A186B"/>
    <w:rsid w:val="006A61A1"/>
    <w:rsid w:val="006B214D"/>
    <w:rsid w:val="006C4385"/>
    <w:rsid w:val="006C4F7B"/>
    <w:rsid w:val="006C5E10"/>
    <w:rsid w:val="006E3002"/>
    <w:rsid w:val="006F1E1E"/>
    <w:rsid w:val="00731869"/>
    <w:rsid w:val="0073235E"/>
    <w:rsid w:val="00734C13"/>
    <w:rsid w:val="00746BB4"/>
    <w:rsid w:val="00750011"/>
    <w:rsid w:val="00761EAF"/>
    <w:rsid w:val="00764778"/>
    <w:rsid w:val="0076588D"/>
    <w:rsid w:val="007705E0"/>
    <w:rsid w:val="007747FF"/>
    <w:rsid w:val="007833B2"/>
    <w:rsid w:val="00783627"/>
    <w:rsid w:val="00792C39"/>
    <w:rsid w:val="007A7F84"/>
    <w:rsid w:val="007B1D91"/>
    <w:rsid w:val="007B1FFA"/>
    <w:rsid w:val="007B5165"/>
    <w:rsid w:val="007C186A"/>
    <w:rsid w:val="007C2956"/>
    <w:rsid w:val="007C37B6"/>
    <w:rsid w:val="007D13FF"/>
    <w:rsid w:val="007F2F76"/>
    <w:rsid w:val="007F5AE4"/>
    <w:rsid w:val="008004E0"/>
    <w:rsid w:val="008025F0"/>
    <w:rsid w:val="0084580A"/>
    <w:rsid w:val="008721DC"/>
    <w:rsid w:val="008843FA"/>
    <w:rsid w:val="00891176"/>
    <w:rsid w:val="00897711"/>
    <w:rsid w:val="008A167F"/>
    <w:rsid w:val="008A5220"/>
    <w:rsid w:val="008B077C"/>
    <w:rsid w:val="008B1189"/>
    <w:rsid w:val="008E3F97"/>
    <w:rsid w:val="008E6E90"/>
    <w:rsid w:val="008F3693"/>
    <w:rsid w:val="009027C9"/>
    <w:rsid w:val="009271DA"/>
    <w:rsid w:val="00934868"/>
    <w:rsid w:val="009400D8"/>
    <w:rsid w:val="00944D8F"/>
    <w:rsid w:val="00950132"/>
    <w:rsid w:val="00981336"/>
    <w:rsid w:val="0098769F"/>
    <w:rsid w:val="009918E3"/>
    <w:rsid w:val="009B5F29"/>
    <w:rsid w:val="009D5D34"/>
    <w:rsid w:val="009E0E3E"/>
    <w:rsid w:val="009E7E22"/>
    <w:rsid w:val="00A13258"/>
    <w:rsid w:val="00A313B2"/>
    <w:rsid w:val="00A508FF"/>
    <w:rsid w:val="00A57479"/>
    <w:rsid w:val="00A90B38"/>
    <w:rsid w:val="00AA45E3"/>
    <w:rsid w:val="00AA6C39"/>
    <w:rsid w:val="00AC25FD"/>
    <w:rsid w:val="00AC6162"/>
    <w:rsid w:val="00AD06E7"/>
    <w:rsid w:val="00AD3D9F"/>
    <w:rsid w:val="00AD50C7"/>
    <w:rsid w:val="00AE1D10"/>
    <w:rsid w:val="00AE42E5"/>
    <w:rsid w:val="00B2605D"/>
    <w:rsid w:val="00B46475"/>
    <w:rsid w:val="00B64C1E"/>
    <w:rsid w:val="00B66F9B"/>
    <w:rsid w:val="00B76AF2"/>
    <w:rsid w:val="00B76C9A"/>
    <w:rsid w:val="00B84938"/>
    <w:rsid w:val="00BB24D5"/>
    <w:rsid w:val="00BC4EE3"/>
    <w:rsid w:val="00BE3C8B"/>
    <w:rsid w:val="00BE4C5C"/>
    <w:rsid w:val="00C00E9B"/>
    <w:rsid w:val="00C26A98"/>
    <w:rsid w:val="00C454F9"/>
    <w:rsid w:val="00C52FF1"/>
    <w:rsid w:val="00C622A0"/>
    <w:rsid w:val="00C70863"/>
    <w:rsid w:val="00C7250A"/>
    <w:rsid w:val="00C875AD"/>
    <w:rsid w:val="00C908B9"/>
    <w:rsid w:val="00C967CF"/>
    <w:rsid w:val="00CA7853"/>
    <w:rsid w:val="00CB5E1E"/>
    <w:rsid w:val="00CD0508"/>
    <w:rsid w:val="00CE0E14"/>
    <w:rsid w:val="00CE3E9F"/>
    <w:rsid w:val="00D234FF"/>
    <w:rsid w:val="00D35DCA"/>
    <w:rsid w:val="00D41B31"/>
    <w:rsid w:val="00D64F5E"/>
    <w:rsid w:val="00D66C95"/>
    <w:rsid w:val="00D7344A"/>
    <w:rsid w:val="00D8165B"/>
    <w:rsid w:val="00D841D6"/>
    <w:rsid w:val="00D84CAB"/>
    <w:rsid w:val="00D92B91"/>
    <w:rsid w:val="00D92FA5"/>
    <w:rsid w:val="00DA76C3"/>
    <w:rsid w:val="00DB2AEE"/>
    <w:rsid w:val="00E00D5F"/>
    <w:rsid w:val="00E229FF"/>
    <w:rsid w:val="00E31E8B"/>
    <w:rsid w:val="00E40D16"/>
    <w:rsid w:val="00E529EB"/>
    <w:rsid w:val="00E71269"/>
    <w:rsid w:val="00E7493B"/>
    <w:rsid w:val="00E9030A"/>
    <w:rsid w:val="00EA4BCE"/>
    <w:rsid w:val="00EB2213"/>
    <w:rsid w:val="00EB244F"/>
    <w:rsid w:val="00EB77A8"/>
    <w:rsid w:val="00ED087C"/>
    <w:rsid w:val="00ED1EE7"/>
    <w:rsid w:val="00EF4CC8"/>
    <w:rsid w:val="00EF77EB"/>
    <w:rsid w:val="00F20AE7"/>
    <w:rsid w:val="00F240DC"/>
    <w:rsid w:val="00F26321"/>
    <w:rsid w:val="00F27569"/>
    <w:rsid w:val="00F27AB2"/>
    <w:rsid w:val="00F55B26"/>
    <w:rsid w:val="00F566DA"/>
    <w:rsid w:val="00F62BF3"/>
    <w:rsid w:val="00F632E8"/>
    <w:rsid w:val="00F73E0F"/>
    <w:rsid w:val="00F9447C"/>
    <w:rsid w:val="00FC3FD9"/>
    <w:rsid w:val="00FD4EDA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D4E9E"/>
  <w15:chartTrackingRefBased/>
  <w15:docId w15:val="{6AD1191E-81FB-4433-B31B-FBB7694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  <w:tab w:val="left" w:pos="8222"/>
      </w:tabs>
      <w:spacing w:line="480" w:lineRule="auto"/>
      <w:ind w:right="900"/>
      <w:jc w:val="center"/>
      <w:outlineLvl w:val="1"/>
    </w:pPr>
    <w:rPr>
      <w:rFonts w:ascii="Arial" w:hAnsi="Arial" w:cs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caps/>
      <w:sz w:val="18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rFonts w:ascii="Arial" w:hAnsi="Arial"/>
      <w:b/>
      <w:caps/>
      <w:snapToGrid w:val="0"/>
      <w:sz w:val="1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right="1"/>
      <w:jc w:val="both"/>
      <w:outlineLvl w:val="4"/>
    </w:pPr>
    <w:rPr>
      <w:rFonts w:ascii="Courier New" w:hAnsi="Courier New"/>
      <w:b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3780"/>
      </w:tabs>
      <w:ind w:left="284" w:right="333"/>
      <w:jc w:val="right"/>
      <w:outlineLvl w:val="6"/>
    </w:pPr>
    <w:rPr>
      <w:rFonts w:ascii="Arial" w:hAnsi="Arial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pos="9038"/>
      </w:tabs>
      <w:spacing w:line="360" w:lineRule="auto"/>
      <w:ind w:right="1"/>
    </w:pPr>
    <w:rPr>
      <w:rFonts w:ascii="Courier New" w:hAnsi="Courier New"/>
      <w:b/>
      <w:u w:val="single"/>
    </w:rPr>
  </w:style>
  <w:style w:type="paragraph" w:styleId="Testonormale">
    <w:name w:val="Plain Text"/>
    <w:basedOn w:val="Normale"/>
    <w:link w:val="TestonormaleCarattere"/>
    <w:rPr>
      <w:rFonts w:ascii="Courier New" w:hAnsi="Courier New"/>
      <w:lang w:val="x-none" w:eastAsia="x-none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styleId="Corpodeltesto2">
    <w:name w:val="Body Text 2"/>
    <w:basedOn w:val="Normale"/>
    <w:pPr>
      <w:tabs>
        <w:tab w:val="right" w:pos="7351"/>
      </w:tabs>
      <w:spacing w:line="360" w:lineRule="auto"/>
      <w:ind w:right="1"/>
      <w:jc w:val="both"/>
    </w:pPr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tabs>
        <w:tab w:val="left" w:pos="1134"/>
        <w:tab w:val="left" w:pos="1985"/>
      </w:tabs>
      <w:ind w:left="567" w:right="424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84CAB"/>
  </w:style>
  <w:style w:type="character" w:styleId="Rimandonotaapidipagina">
    <w:name w:val="footnote reference"/>
    <w:semiHidden/>
    <w:rsid w:val="00D84CAB"/>
    <w:rPr>
      <w:vertAlign w:val="superscript"/>
    </w:rPr>
  </w:style>
  <w:style w:type="table" w:styleId="Grigliatabella">
    <w:name w:val="Table Grid"/>
    <w:basedOn w:val="Tabellanormale"/>
    <w:rsid w:val="00F6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8595C"/>
  </w:style>
  <w:style w:type="character" w:customStyle="1" w:styleId="WW8Num4z0">
    <w:name w:val="WW8Num4z0"/>
    <w:rsid w:val="00950132"/>
    <w:rPr>
      <w:rFonts w:ascii="Times New Roman" w:hAnsi="Times New Roman"/>
    </w:rPr>
  </w:style>
  <w:style w:type="paragraph" w:customStyle="1" w:styleId="sche22">
    <w:name w:val="sche2_2"/>
    <w:rsid w:val="0095013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95013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character" w:customStyle="1" w:styleId="TestonormaleCarattere">
    <w:name w:val="Testo normale Carattere"/>
    <w:link w:val="Testonormale"/>
    <w:rsid w:val="00950132"/>
    <w:rPr>
      <w:rFonts w:ascii="Courier New" w:hAnsi="Courier New"/>
    </w:rPr>
  </w:style>
  <w:style w:type="paragraph" w:customStyle="1" w:styleId="Style17">
    <w:name w:val="Style17"/>
    <w:basedOn w:val="Normale"/>
    <w:rsid w:val="00950132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37">
    <w:name w:val="Font Style37"/>
    <w:rsid w:val="00950132"/>
    <w:rPr>
      <w:rFonts w:ascii="Times New Roman" w:hAnsi="Times New Roman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9B5F29"/>
    <w:pPr>
      <w:jc w:val="center"/>
    </w:pPr>
    <w:rPr>
      <w:b/>
      <w:sz w:val="40"/>
    </w:rPr>
  </w:style>
  <w:style w:type="character" w:customStyle="1" w:styleId="TitoloCarattere">
    <w:name w:val="Titolo Carattere"/>
    <w:link w:val="Titolo"/>
    <w:rsid w:val="009B5F29"/>
    <w:rPr>
      <w:b/>
      <w:sz w:val="40"/>
    </w:rPr>
  </w:style>
  <w:style w:type="character" w:customStyle="1" w:styleId="IntestazioneCarattere">
    <w:name w:val="Intestazione Carattere"/>
    <w:link w:val="Intestazione"/>
    <w:uiPriority w:val="99"/>
    <w:rsid w:val="009B5F29"/>
  </w:style>
  <w:style w:type="paragraph" w:styleId="Sottotitolo">
    <w:name w:val="Subtitle"/>
    <w:basedOn w:val="Normale"/>
    <w:next w:val="Normale"/>
    <w:link w:val="SottotitoloCarattere"/>
    <w:qFormat/>
    <w:rsid w:val="00C908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C908B9"/>
    <w:rPr>
      <w:rFonts w:ascii="Cambria" w:eastAsia="Times New Roman" w:hAnsi="Cambria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7B5165"/>
    <w:pPr>
      <w:suppressAutoHyphens/>
      <w:spacing w:after="120"/>
    </w:pPr>
    <w:rPr>
      <w:rFonts w:ascii="ChelthmITC Bk BT" w:hAnsi="ChelthmITC Bk BT" w:cs="ChelthmITC Bk BT"/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7B5165"/>
    <w:rPr>
      <w:rFonts w:ascii="ChelthmITC Bk BT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.sanrufo@asmepe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5/S/1 Modello Offerta economica Impresa singola – Lotto ……………</vt:lpstr>
    </vt:vector>
  </TitlesOfParts>
  <Company>ARPA Piemonte</Company>
  <LinksUpToDate>false</LinksUpToDate>
  <CharactersWithSpaces>6763</CharactersWithSpaces>
  <SharedDoc>false</SharedDoc>
  <HLinks>
    <vt:vector size="6" baseType="variant">
      <vt:variant>
        <vt:i4>4325436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mailto:protocollo@pec.comune.santarsenio.sa.it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5/S/1 Modello Offerta economica Impresa singola – Lotto ……………</dc:title>
  <dc:subject/>
  <dc:creator>casale</dc:creator>
  <cp:keywords/>
  <cp:lastModifiedBy>Architetto</cp:lastModifiedBy>
  <cp:revision>5</cp:revision>
  <cp:lastPrinted>2017-07-24T09:47:00Z</cp:lastPrinted>
  <dcterms:created xsi:type="dcterms:W3CDTF">2021-04-23T05:32:00Z</dcterms:created>
  <dcterms:modified xsi:type="dcterms:W3CDTF">2021-05-12T08:09:00Z</dcterms:modified>
</cp:coreProperties>
</file>