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5611" w14:textId="77777777" w:rsidR="00980F35" w:rsidRDefault="00980F35" w:rsidP="00980F35">
      <w:pPr>
        <w:pStyle w:val="Sottotitolo"/>
      </w:pPr>
    </w:p>
    <w:p w14:paraId="7500A429" w14:textId="2B4710B3" w:rsidR="00980F35" w:rsidRPr="00865273" w:rsidRDefault="00871177" w:rsidP="00980F35">
      <w:pPr>
        <w:spacing w:before="51"/>
        <w:ind w:left="2043" w:right="2052"/>
        <w:jc w:val="center"/>
        <w:rPr>
          <w:rFonts w:ascii="Times" w:eastAsia="Times" w:hAnsi="Times" w:cs="Time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4CA70" wp14:editId="33FA7AD5">
                <wp:simplePos x="0" y="0"/>
                <wp:positionH relativeFrom="column">
                  <wp:posOffset>4937125</wp:posOffset>
                </wp:positionH>
                <wp:positionV relativeFrom="paragraph">
                  <wp:posOffset>189865</wp:posOffset>
                </wp:positionV>
                <wp:extent cx="1606550" cy="704215"/>
                <wp:effectExtent l="0" t="0" r="0" b="6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44E4" w14:textId="77777777" w:rsidR="00980F35" w:rsidRPr="009D5BDA" w:rsidRDefault="00980F35" w:rsidP="00980F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5BDA">
                              <w:rPr>
                                <w:b/>
                              </w:rPr>
                              <w:t>Bollo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CA7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8.75pt;margin-top:14.95pt;width:126.5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">
                <v:stroke dashstyle="1 1"/>
                <v:textbox>
                  <w:txbxContent>
                    <w:p w14:paraId="4C9644E4" w14:textId="77777777" w:rsidR="00980F35" w:rsidRPr="009D5BDA" w:rsidRDefault="00980F35" w:rsidP="00980F35">
                      <w:pPr>
                        <w:jc w:val="center"/>
                        <w:rPr>
                          <w:b/>
                        </w:rPr>
                      </w:pPr>
                      <w:r w:rsidRPr="009D5BDA">
                        <w:rPr>
                          <w:b/>
                        </w:rPr>
                        <w:t>Bollo 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34A6BEDE" w14:textId="77777777" w:rsidR="00980F35" w:rsidRPr="00865273" w:rsidRDefault="00980F35" w:rsidP="00980F35">
      <w:pPr>
        <w:spacing w:line="200" w:lineRule="exact"/>
      </w:pPr>
    </w:p>
    <w:p w14:paraId="7BF51BCB" w14:textId="77777777" w:rsidR="00980F35" w:rsidRDefault="00980F35" w:rsidP="00980F35">
      <w:pPr>
        <w:spacing w:line="200" w:lineRule="exact"/>
      </w:pPr>
    </w:p>
    <w:p w14:paraId="05383016" w14:textId="77777777" w:rsidR="00980F35" w:rsidRPr="00A61CC5" w:rsidRDefault="00980F35" w:rsidP="00980F35">
      <w:pPr>
        <w:pStyle w:val="Titolo"/>
        <w:rPr>
          <w:sz w:val="18"/>
          <w:u w:val="single"/>
        </w:rPr>
      </w:pPr>
    </w:p>
    <w:p w14:paraId="579980DA" w14:textId="77777777" w:rsidR="00980F35" w:rsidRDefault="00980F35" w:rsidP="00980F35">
      <w:pPr>
        <w:spacing w:before="20"/>
        <w:ind w:right="-3"/>
        <w:jc w:val="center"/>
        <w:rPr>
          <w:b/>
          <w:spacing w:val="1"/>
          <w:sz w:val="27"/>
          <w:szCs w:val="27"/>
        </w:rPr>
      </w:pPr>
    </w:p>
    <w:p w14:paraId="36F10243" w14:textId="77777777" w:rsidR="00980F35" w:rsidRPr="007F0246" w:rsidRDefault="00980F35" w:rsidP="00980F35">
      <w:pPr>
        <w:spacing w:before="20"/>
        <w:ind w:right="-3"/>
        <w:jc w:val="center"/>
        <w:rPr>
          <w:b/>
          <w:sz w:val="27"/>
          <w:szCs w:val="27"/>
        </w:rPr>
      </w:pPr>
      <w:r w:rsidRPr="007F0246">
        <w:rPr>
          <w:b/>
          <w:spacing w:val="1"/>
          <w:sz w:val="27"/>
          <w:szCs w:val="27"/>
        </w:rPr>
        <w:t>ALL.</w:t>
      </w:r>
      <w:r w:rsidR="00A43E17">
        <w:rPr>
          <w:b/>
          <w:spacing w:val="1"/>
          <w:sz w:val="27"/>
          <w:szCs w:val="27"/>
        </w:rPr>
        <w:t xml:space="preserve"> </w:t>
      </w:r>
      <w:r w:rsidRPr="007F0246">
        <w:rPr>
          <w:b/>
          <w:spacing w:val="1"/>
          <w:sz w:val="27"/>
          <w:szCs w:val="27"/>
        </w:rPr>
        <w:t>1</w:t>
      </w:r>
      <w:r w:rsidR="00A43E17">
        <w:rPr>
          <w:b/>
          <w:spacing w:val="1"/>
          <w:sz w:val="27"/>
          <w:szCs w:val="27"/>
        </w:rPr>
        <w:t xml:space="preserve"> </w:t>
      </w:r>
      <w:r w:rsidRPr="007F0246">
        <w:rPr>
          <w:b/>
          <w:spacing w:val="-3"/>
          <w:sz w:val="27"/>
          <w:szCs w:val="27"/>
        </w:rPr>
        <w:t>O</w:t>
      </w:r>
      <w:r w:rsidRPr="007F0246">
        <w:rPr>
          <w:b/>
          <w:spacing w:val="-1"/>
          <w:sz w:val="27"/>
          <w:szCs w:val="27"/>
        </w:rPr>
        <w:t>F</w:t>
      </w:r>
      <w:r w:rsidRPr="007F0246">
        <w:rPr>
          <w:b/>
          <w:spacing w:val="2"/>
          <w:sz w:val="27"/>
          <w:szCs w:val="27"/>
        </w:rPr>
        <w:t>F</w:t>
      </w:r>
      <w:r w:rsidRPr="007F0246">
        <w:rPr>
          <w:b/>
          <w:spacing w:val="1"/>
          <w:sz w:val="27"/>
          <w:szCs w:val="27"/>
        </w:rPr>
        <w:t>E</w:t>
      </w:r>
      <w:r w:rsidRPr="007F0246">
        <w:rPr>
          <w:b/>
          <w:spacing w:val="-2"/>
          <w:sz w:val="27"/>
          <w:szCs w:val="27"/>
        </w:rPr>
        <w:t>R</w:t>
      </w:r>
      <w:r w:rsidRPr="007F0246">
        <w:rPr>
          <w:b/>
          <w:spacing w:val="1"/>
          <w:sz w:val="27"/>
          <w:szCs w:val="27"/>
        </w:rPr>
        <w:t>T</w:t>
      </w:r>
      <w:r w:rsidRPr="007F0246">
        <w:rPr>
          <w:b/>
          <w:sz w:val="27"/>
          <w:szCs w:val="27"/>
        </w:rPr>
        <w:t>A</w:t>
      </w:r>
      <w:r w:rsidR="00A43E17">
        <w:rPr>
          <w:b/>
          <w:sz w:val="27"/>
          <w:szCs w:val="27"/>
        </w:rPr>
        <w:t xml:space="preserve"> </w:t>
      </w:r>
      <w:r w:rsidRPr="007F0246">
        <w:rPr>
          <w:b/>
          <w:spacing w:val="1"/>
          <w:w w:val="101"/>
          <w:sz w:val="27"/>
          <w:szCs w:val="27"/>
        </w:rPr>
        <w:t>E</w:t>
      </w:r>
      <w:r w:rsidRPr="007F0246">
        <w:rPr>
          <w:b/>
          <w:w w:val="101"/>
          <w:sz w:val="27"/>
          <w:szCs w:val="27"/>
        </w:rPr>
        <w:t>C</w:t>
      </w:r>
      <w:r w:rsidRPr="007F0246">
        <w:rPr>
          <w:b/>
          <w:spacing w:val="-3"/>
          <w:w w:val="101"/>
          <w:sz w:val="27"/>
          <w:szCs w:val="27"/>
        </w:rPr>
        <w:t>O</w:t>
      </w:r>
      <w:r w:rsidRPr="007F0246">
        <w:rPr>
          <w:b/>
          <w:w w:val="101"/>
          <w:sz w:val="27"/>
          <w:szCs w:val="27"/>
        </w:rPr>
        <w:t>NOM</w:t>
      </w:r>
      <w:r w:rsidRPr="007F0246">
        <w:rPr>
          <w:b/>
          <w:spacing w:val="-2"/>
          <w:w w:val="101"/>
          <w:sz w:val="27"/>
          <w:szCs w:val="27"/>
        </w:rPr>
        <w:t>I</w:t>
      </w:r>
      <w:r w:rsidRPr="007F0246">
        <w:rPr>
          <w:b/>
          <w:w w:val="101"/>
          <w:sz w:val="27"/>
          <w:szCs w:val="27"/>
        </w:rPr>
        <w:t>CA</w:t>
      </w:r>
    </w:p>
    <w:p w14:paraId="56F0A0BA" w14:textId="77777777" w:rsidR="00980F35" w:rsidRPr="007F0246" w:rsidRDefault="00980F35" w:rsidP="00980F35">
      <w:pPr>
        <w:spacing w:before="51"/>
        <w:ind w:left="1984" w:right="2022"/>
        <w:jc w:val="center"/>
        <w:rPr>
          <w:sz w:val="23"/>
          <w:szCs w:val="23"/>
        </w:rPr>
      </w:pPr>
      <w:r w:rsidRPr="007F0246">
        <w:rPr>
          <w:spacing w:val="-1"/>
          <w:sz w:val="23"/>
          <w:szCs w:val="23"/>
        </w:rPr>
        <w:t>(</w:t>
      </w:r>
      <w:r w:rsidRPr="007F0246">
        <w:rPr>
          <w:spacing w:val="-2"/>
          <w:sz w:val="23"/>
          <w:szCs w:val="23"/>
        </w:rPr>
        <w:t>d</w:t>
      </w:r>
      <w:r w:rsidRPr="007F0246">
        <w:rPr>
          <w:sz w:val="23"/>
          <w:szCs w:val="23"/>
        </w:rPr>
        <w:t>a</w:t>
      </w:r>
      <w:r w:rsidR="00A43E17">
        <w:rPr>
          <w:sz w:val="23"/>
          <w:szCs w:val="23"/>
        </w:rPr>
        <w:t xml:space="preserve"> </w:t>
      </w:r>
      <w:r w:rsidRPr="007F0246">
        <w:rPr>
          <w:spacing w:val="2"/>
          <w:sz w:val="23"/>
          <w:szCs w:val="23"/>
        </w:rPr>
        <w:t>i</w:t>
      </w:r>
      <w:r w:rsidRPr="007F0246">
        <w:rPr>
          <w:spacing w:val="-2"/>
          <w:sz w:val="23"/>
          <w:szCs w:val="23"/>
        </w:rPr>
        <w:t>n</w:t>
      </w:r>
      <w:r w:rsidRPr="007F0246">
        <w:rPr>
          <w:sz w:val="23"/>
          <w:szCs w:val="23"/>
        </w:rPr>
        <w:t>se</w:t>
      </w:r>
      <w:r w:rsidRPr="007F0246">
        <w:rPr>
          <w:spacing w:val="-1"/>
          <w:sz w:val="23"/>
          <w:szCs w:val="23"/>
        </w:rPr>
        <w:t>r</w:t>
      </w:r>
      <w:r w:rsidRPr="007F0246">
        <w:rPr>
          <w:spacing w:val="2"/>
          <w:sz w:val="23"/>
          <w:szCs w:val="23"/>
        </w:rPr>
        <w:t>i</w:t>
      </w:r>
      <w:r w:rsidRPr="007F0246">
        <w:rPr>
          <w:spacing w:val="1"/>
          <w:sz w:val="23"/>
          <w:szCs w:val="23"/>
        </w:rPr>
        <w:t>r</w:t>
      </w:r>
      <w:r w:rsidRPr="007F0246">
        <w:rPr>
          <w:sz w:val="23"/>
          <w:szCs w:val="23"/>
        </w:rPr>
        <w:t>e</w:t>
      </w:r>
      <w:r w:rsidR="00A43E17">
        <w:rPr>
          <w:sz w:val="23"/>
          <w:szCs w:val="23"/>
        </w:rPr>
        <w:t xml:space="preserve"> </w:t>
      </w:r>
      <w:r w:rsidRPr="007F0246">
        <w:rPr>
          <w:spacing w:val="-2"/>
          <w:sz w:val="23"/>
          <w:szCs w:val="23"/>
        </w:rPr>
        <w:t>n</w:t>
      </w:r>
      <w:r w:rsidRPr="007F0246">
        <w:rPr>
          <w:sz w:val="23"/>
          <w:szCs w:val="23"/>
        </w:rPr>
        <w:t>e</w:t>
      </w:r>
      <w:r w:rsidRPr="007F0246">
        <w:rPr>
          <w:spacing w:val="2"/>
          <w:sz w:val="23"/>
          <w:szCs w:val="23"/>
        </w:rPr>
        <w:t>l</w:t>
      </w:r>
      <w:r w:rsidRPr="007F0246">
        <w:rPr>
          <w:sz w:val="23"/>
          <w:szCs w:val="23"/>
        </w:rPr>
        <w:t>la</w:t>
      </w:r>
      <w:r w:rsidR="00A43E17">
        <w:rPr>
          <w:sz w:val="23"/>
          <w:szCs w:val="23"/>
        </w:rPr>
        <w:t xml:space="preserve"> </w:t>
      </w:r>
      <w:r w:rsidRPr="007F0246">
        <w:rPr>
          <w:sz w:val="23"/>
          <w:szCs w:val="23"/>
        </w:rPr>
        <w:t>B</w:t>
      </w:r>
      <w:r w:rsidRPr="007F0246">
        <w:rPr>
          <w:spacing w:val="2"/>
          <w:sz w:val="23"/>
          <w:szCs w:val="23"/>
        </w:rPr>
        <w:t>U</w:t>
      </w:r>
      <w:r w:rsidRPr="007F0246">
        <w:rPr>
          <w:sz w:val="23"/>
          <w:szCs w:val="23"/>
        </w:rPr>
        <w:t>S</w:t>
      </w:r>
      <w:r w:rsidRPr="007F0246">
        <w:rPr>
          <w:spacing w:val="1"/>
          <w:sz w:val="23"/>
          <w:szCs w:val="23"/>
        </w:rPr>
        <w:t>T</w:t>
      </w:r>
      <w:r w:rsidRPr="007F0246">
        <w:rPr>
          <w:sz w:val="23"/>
          <w:szCs w:val="23"/>
        </w:rPr>
        <w:t>A</w:t>
      </w:r>
      <w:r w:rsidR="00A43E17">
        <w:rPr>
          <w:sz w:val="23"/>
          <w:szCs w:val="23"/>
        </w:rPr>
        <w:t xml:space="preserve"> </w:t>
      </w:r>
      <w:r w:rsidRPr="007F0246">
        <w:rPr>
          <w:sz w:val="23"/>
          <w:szCs w:val="23"/>
        </w:rPr>
        <w:t>C “</w:t>
      </w:r>
      <w:r w:rsidRPr="007F0246">
        <w:rPr>
          <w:spacing w:val="-1"/>
          <w:sz w:val="23"/>
          <w:szCs w:val="23"/>
        </w:rPr>
        <w:t>Of</w:t>
      </w:r>
      <w:r w:rsidRPr="007F0246">
        <w:rPr>
          <w:spacing w:val="1"/>
          <w:sz w:val="23"/>
          <w:szCs w:val="23"/>
        </w:rPr>
        <w:t>f</w:t>
      </w:r>
      <w:r w:rsidRPr="007F0246">
        <w:rPr>
          <w:sz w:val="23"/>
          <w:szCs w:val="23"/>
        </w:rPr>
        <w:t>e</w:t>
      </w:r>
      <w:r w:rsidRPr="007F0246">
        <w:rPr>
          <w:spacing w:val="-1"/>
          <w:sz w:val="23"/>
          <w:szCs w:val="23"/>
        </w:rPr>
        <w:t>r</w:t>
      </w:r>
      <w:r w:rsidRPr="007F0246">
        <w:rPr>
          <w:sz w:val="23"/>
          <w:szCs w:val="23"/>
        </w:rPr>
        <w:t>ta</w:t>
      </w:r>
      <w:r w:rsidR="00A43E17">
        <w:rPr>
          <w:sz w:val="23"/>
          <w:szCs w:val="23"/>
        </w:rPr>
        <w:t xml:space="preserve"> </w:t>
      </w:r>
      <w:r w:rsidRPr="007F0246">
        <w:rPr>
          <w:spacing w:val="2"/>
          <w:w w:val="101"/>
          <w:sz w:val="23"/>
          <w:szCs w:val="23"/>
        </w:rPr>
        <w:t>e</w:t>
      </w:r>
      <w:r w:rsidRPr="007F0246">
        <w:rPr>
          <w:w w:val="101"/>
          <w:sz w:val="23"/>
          <w:szCs w:val="23"/>
        </w:rPr>
        <w:t>c</w:t>
      </w:r>
      <w:r w:rsidRPr="007F0246">
        <w:rPr>
          <w:spacing w:val="1"/>
          <w:w w:val="101"/>
          <w:sz w:val="23"/>
          <w:szCs w:val="23"/>
        </w:rPr>
        <w:t>o</w:t>
      </w:r>
      <w:r w:rsidRPr="007F0246">
        <w:rPr>
          <w:spacing w:val="-2"/>
          <w:w w:val="101"/>
          <w:sz w:val="23"/>
          <w:szCs w:val="23"/>
        </w:rPr>
        <w:t>n</w:t>
      </w:r>
      <w:r w:rsidRPr="007F0246">
        <w:rPr>
          <w:spacing w:val="3"/>
          <w:w w:val="101"/>
          <w:sz w:val="23"/>
          <w:szCs w:val="23"/>
        </w:rPr>
        <w:t>o</w:t>
      </w:r>
      <w:r w:rsidRPr="007F0246">
        <w:rPr>
          <w:spacing w:val="-2"/>
          <w:w w:val="101"/>
          <w:sz w:val="23"/>
          <w:szCs w:val="23"/>
        </w:rPr>
        <w:t>m</w:t>
      </w:r>
      <w:r w:rsidRPr="007F0246">
        <w:rPr>
          <w:w w:val="101"/>
          <w:sz w:val="23"/>
          <w:szCs w:val="23"/>
        </w:rPr>
        <w:t>ic</w:t>
      </w:r>
      <w:r w:rsidRPr="007F0246">
        <w:rPr>
          <w:spacing w:val="2"/>
          <w:w w:val="101"/>
          <w:sz w:val="23"/>
          <w:szCs w:val="23"/>
        </w:rPr>
        <w:t>a</w:t>
      </w:r>
      <w:r w:rsidRPr="007F0246">
        <w:rPr>
          <w:w w:val="101"/>
          <w:sz w:val="23"/>
          <w:szCs w:val="23"/>
        </w:rPr>
        <w:t>”)</w:t>
      </w:r>
    </w:p>
    <w:p w14:paraId="6852D7FC" w14:textId="77777777" w:rsidR="00980F35" w:rsidRDefault="00980F35" w:rsidP="00980F35">
      <w:pPr>
        <w:jc w:val="center"/>
        <w:rPr>
          <w:rFonts w:ascii="Arial" w:hAnsi="Arial" w:cs="Arial"/>
          <w:b/>
          <w:sz w:val="28"/>
          <w:szCs w:val="22"/>
        </w:rPr>
      </w:pPr>
    </w:p>
    <w:p w14:paraId="4D34C546" w14:textId="77777777" w:rsidR="00980F35" w:rsidRDefault="00980F35" w:rsidP="00980F35">
      <w:pPr>
        <w:jc w:val="both"/>
        <w:rPr>
          <w:b/>
          <w:spacing w:val="-2"/>
          <w:sz w:val="23"/>
          <w:szCs w:val="23"/>
        </w:rPr>
      </w:pPr>
    </w:p>
    <w:p w14:paraId="7C80E964" w14:textId="2BE79DE1" w:rsidR="00980F35" w:rsidRPr="000965D4" w:rsidRDefault="00980F35" w:rsidP="00980F35">
      <w:pPr>
        <w:jc w:val="both"/>
        <w:rPr>
          <w:b/>
          <w:spacing w:val="-2"/>
          <w:sz w:val="23"/>
          <w:szCs w:val="23"/>
        </w:rPr>
      </w:pPr>
      <w:r w:rsidRPr="0009500B">
        <w:rPr>
          <w:b/>
          <w:spacing w:val="-2"/>
          <w:sz w:val="23"/>
          <w:szCs w:val="23"/>
        </w:rPr>
        <w:t>PROCEDURA RDO IN MEPA per</w:t>
      </w:r>
      <w:r w:rsidR="00871177">
        <w:rPr>
          <w:b/>
          <w:spacing w:val="-2"/>
          <w:sz w:val="23"/>
          <w:szCs w:val="23"/>
        </w:rPr>
        <w:t xml:space="preserve"> </w:t>
      </w:r>
      <w:r w:rsidRPr="0009500B">
        <w:rPr>
          <w:b/>
          <w:spacing w:val="-2"/>
          <w:sz w:val="23"/>
          <w:szCs w:val="23"/>
        </w:rPr>
        <w:t xml:space="preserve">l’affidamento dell’incarico professionale </w:t>
      </w:r>
      <w:r w:rsidR="00871177" w:rsidRPr="00871177">
        <w:rPr>
          <w:b/>
          <w:spacing w:val="-2"/>
          <w:sz w:val="23"/>
          <w:szCs w:val="23"/>
        </w:rPr>
        <w:t>di direzione dei lavori di Riqualificazione di aree – infrastrutture ricreative e percorsi escursionistici al fine di favorire l’accessibilità e la fruibilità turistico-ricreativa</w:t>
      </w:r>
      <w:r w:rsidR="004F5E38">
        <w:rPr>
          <w:b/>
          <w:spacing w:val="-2"/>
          <w:sz w:val="23"/>
          <w:szCs w:val="23"/>
        </w:rPr>
        <w:t>.</w:t>
      </w:r>
    </w:p>
    <w:p w14:paraId="78868ECC" w14:textId="77777777" w:rsidR="004F5E38" w:rsidRDefault="004F5E38" w:rsidP="004F5E38">
      <w:pPr>
        <w:rPr>
          <w:b/>
        </w:rPr>
      </w:pPr>
    </w:p>
    <w:p w14:paraId="5D21107C" w14:textId="21FC4622" w:rsidR="00980F35" w:rsidRPr="000965D4" w:rsidRDefault="00980F35" w:rsidP="004F5E38">
      <w:pPr>
        <w:rPr>
          <w:b/>
          <w:spacing w:val="-2"/>
          <w:sz w:val="23"/>
          <w:szCs w:val="23"/>
        </w:rPr>
      </w:pPr>
      <w:r w:rsidRPr="004B3FFE">
        <w:rPr>
          <w:b/>
        </w:rPr>
        <w:t xml:space="preserve">CUP </w:t>
      </w:r>
      <w:r w:rsidR="00871177">
        <w:rPr>
          <w:b/>
        </w:rPr>
        <w:t>G69G</w:t>
      </w:r>
      <w:r w:rsidR="00871177" w:rsidRPr="004B3FFE">
        <w:rPr>
          <w:b/>
        </w:rPr>
        <w:t>1</w:t>
      </w:r>
      <w:r w:rsidR="00871177">
        <w:rPr>
          <w:b/>
        </w:rPr>
        <w:t>9</w:t>
      </w:r>
      <w:r w:rsidR="00871177" w:rsidRPr="004B3FFE">
        <w:rPr>
          <w:b/>
        </w:rPr>
        <w:t>000</w:t>
      </w:r>
      <w:r w:rsidR="00871177">
        <w:rPr>
          <w:b/>
        </w:rPr>
        <w:t>34</w:t>
      </w:r>
      <w:r w:rsidR="00871177" w:rsidRPr="004B3FFE">
        <w:rPr>
          <w:b/>
        </w:rPr>
        <w:t>000</w:t>
      </w:r>
      <w:r w:rsidR="00871177">
        <w:rPr>
          <w:b/>
        </w:rPr>
        <w:t>6</w:t>
      </w:r>
    </w:p>
    <w:p w14:paraId="58823FEF" w14:textId="3D45D683" w:rsidR="00980F35" w:rsidRDefault="00980F35" w:rsidP="004F5E38">
      <w:pPr>
        <w:jc w:val="right"/>
        <w:rPr>
          <w:spacing w:val="-2"/>
          <w:sz w:val="23"/>
          <w:szCs w:val="23"/>
        </w:rPr>
      </w:pPr>
      <w:r w:rsidRPr="004B3FFE">
        <w:rPr>
          <w:b/>
        </w:rPr>
        <w:t xml:space="preserve">CIG: </w:t>
      </w:r>
      <w:r w:rsidR="00871177" w:rsidRPr="00486D09">
        <w:rPr>
          <w:b/>
          <w:szCs w:val="24"/>
        </w:rPr>
        <w:t>Z4531C56F4</w:t>
      </w:r>
    </w:p>
    <w:p w14:paraId="17DB9A54" w14:textId="77777777" w:rsidR="00980F35" w:rsidRPr="00477A1A" w:rsidRDefault="00980F35" w:rsidP="00980F35">
      <w:pPr>
        <w:jc w:val="both"/>
        <w:rPr>
          <w:spacing w:val="-2"/>
          <w:sz w:val="23"/>
          <w:szCs w:val="23"/>
        </w:rPr>
      </w:pPr>
    </w:p>
    <w:p w14:paraId="5EBC4E92" w14:textId="0C00A83A" w:rsidR="00980F35" w:rsidRDefault="00980F35" w:rsidP="00980F35">
      <w:pPr>
        <w:tabs>
          <w:tab w:val="left" w:pos="5103"/>
        </w:tabs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="008711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Comun</w:t>
      </w:r>
      <w:r w:rsidR="004F5E38">
        <w:rPr>
          <w:rFonts w:ascii="Arial" w:hAnsi="Arial" w:cs="Arial"/>
          <w:b/>
        </w:rPr>
        <w:t>e di San Rufo</w:t>
      </w:r>
    </w:p>
    <w:p w14:paraId="791F30DF" w14:textId="77777777" w:rsidR="00980F35" w:rsidRDefault="00980F35" w:rsidP="00980F35">
      <w:pPr>
        <w:tabs>
          <w:tab w:val="left" w:pos="5103"/>
        </w:tabs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Via </w:t>
      </w:r>
      <w:r w:rsidR="004F5E38">
        <w:rPr>
          <w:rFonts w:ascii="Arial" w:hAnsi="Arial" w:cs="Arial"/>
          <w:b/>
        </w:rPr>
        <w:t>Roma, 19</w:t>
      </w:r>
    </w:p>
    <w:p w14:paraId="3CA2C230" w14:textId="77777777" w:rsidR="00980F35" w:rsidRDefault="00980F35" w:rsidP="00980F35">
      <w:pPr>
        <w:tabs>
          <w:tab w:val="left" w:pos="5103"/>
        </w:tabs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8403</w:t>
      </w:r>
      <w:r w:rsidR="004F5E38">
        <w:rPr>
          <w:rFonts w:ascii="Arial" w:hAnsi="Arial" w:cs="Arial"/>
          <w:b/>
        </w:rPr>
        <w:t>0SAN RUFO</w:t>
      </w:r>
      <w:r>
        <w:rPr>
          <w:rFonts w:ascii="Arial" w:hAnsi="Arial" w:cs="Arial"/>
          <w:b/>
        </w:rPr>
        <w:t xml:space="preserve"> (SA)</w:t>
      </w:r>
    </w:p>
    <w:p w14:paraId="4B0089EC" w14:textId="77777777" w:rsidR="00980F35" w:rsidRPr="002920A5" w:rsidRDefault="00980F35" w:rsidP="00980F35">
      <w:pPr>
        <w:tabs>
          <w:tab w:val="left" w:pos="5103"/>
        </w:tabs>
        <w:ind w:left="5220"/>
        <w:rPr>
          <w:rFonts w:ascii="Arial" w:hAnsi="Arial" w:cs="Arial"/>
          <w:b/>
          <w:szCs w:val="24"/>
        </w:rPr>
      </w:pPr>
    </w:p>
    <w:p w14:paraId="6EB7FE72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Il sottoscritto</w:t>
      </w:r>
      <w:r w:rsidRPr="007C37B6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23A941D8" w14:textId="77777777" w:rsidR="00980F35" w:rsidRPr="007C37B6" w:rsidRDefault="00980F35" w:rsidP="00980F35">
      <w:pPr>
        <w:rPr>
          <w:rFonts w:ascii="Arial" w:hAnsi="Arial" w:cs="Arial"/>
          <w:b/>
          <w:bCs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.............….....................................................................................................................</w:t>
      </w:r>
    </w:p>
    <w:p w14:paraId="2F4FBAA2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nato a ..........................................................................................................................................</w:t>
      </w:r>
    </w:p>
    <w:p w14:paraId="20B7B76A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il ..............................................................………………………………………………………</w:t>
      </w:r>
      <w:proofErr w:type="gramStart"/>
      <w:r w:rsidRPr="007C37B6">
        <w:rPr>
          <w:rFonts w:ascii="Arial" w:hAnsi="Arial" w:cs="Arial"/>
          <w:sz w:val="22"/>
          <w:szCs w:val="22"/>
        </w:rPr>
        <w:t>…….</w:t>
      </w:r>
      <w:proofErr w:type="gramEnd"/>
      <w:r w:rsidRPr="007C37B6">
        <w:rPr>
          <w:rFonts w:ascii="Arial" w:hAnsi="Arial" w:cs="Arial"/>
          <w:sz w:val="22"/>
          <w:szCs w:val="22"/>
        </w:rPr>
        <w:t>.</w:t>
      </w:r>
    </w:p>
    <w:p w14:paraId="430419D3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in qualità di</w:t>
      </w:r>
      <w:r w:rsidRPr="007C37B6">
        <w:rPr>
          <w:rStyle w:val="Rimandonotaapidipagina"/>
          <w:rFonts w:ascii="Arial" w:hAnsi="Arial" w:cs="Arial"/>
          <w:sz w:val="22"/>
          <w:szCs w:val="22"/>
        </w:rPr>
        <w:footnoteReference w:id="2"/>
      </w:r>
    </w:p>
    <w:p w14:paraId="0F5F95F6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…………..................................................................................…………………………………………</w:t>
      </w:r>
    </w:p>
    <w:p w14:paraId="6108BDD4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e quindi di legale rappresentante dell’Impresa</w:t>
      </w:r>
      <w:r w:rsidRPr="007C37B6">
        <w:rPr>
          <w:rStyle w:val="Rimandonotaapidipagina"/>
          <w:rFonts w:ascii="Arial" w:hAnsi="Arial" w:cs="Arial"/>
          <w:sz w:val="22"/>
          <w:szCs w:val="22"/>
        </w:rPr>
        <w:footnoteReference w:id="3"/>
      </w:r>
    </w:p>
    <w:p w14:paraId="27676873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........................................................................…...........…......…………………………………………</w:t>
      </w:r>
    </w:p>
    <w:p w14:paraId="451ED5F9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 xml:space="preserve">con sede legale in ...........................…………………………………… </w:t>
      </w:r>
      <w:proofErr w:type="spellStart"/>
      <w:r w:rsidRPr="007C37B6">
        <w:rPr>
          <w:rFonts w:ascii="Arial" w:hAnsi="Arial" w:cs="Arial"/>
          <w:sz w:val="22"/>
          <w:szCs w:val="22"/>
        </w:rPr>
        <w:t>cap</w:t>
      </w:r>
      <w:proofErr w:type="spellEnd"/>
      <w:r w:rsidRPr="007C37B6">
        <w:rPr>
          <w:rFonts w:ascii="Arial" w:hAnsi="Arial" w:cs="Arial"/>
          <w:sz w:val="22"/>
          <w:szCs w:val="22"/>
        </w:rPr>
        <w:t>……………………………</w:t>
      </w:r>
    </w:p>
    <w:p w14:paraId="4B039543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via....................………………………………………………...........................n</w:t>
      </w:r>
      <w:proofErr w:type="gramStart"/>
      <w:r w:rsidRPr="007C37B6">
        <w:rPr>
          <w:rFonts w:ascii="Arial" w:hAnsi="Arial" w:cs="Arial"/>
          <w:sz w:val="22"/>
          <w:szCs w:val="22"/>
        </w:rPr>
        <w:t>°....</w:t>
      </w:r>
      <w:proofErr w:type="gramEnd"/>
      <w:r w:rsidRPr="007C37B6">
        <w:rPr>
          <w:rFonts w:ascii="Arial" w:hAnsi="Arial" w:cs="Arial"/>
          <w:sz w:val="22"/>
          <w:szCs w:val="22"/>
        </w:rPr>
        <w:t>…………………….</w:t>
      </w:r>
    </w:p>
    <w:p w14:paraId="63820314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tel. ……………………………………………….....................................................................................</w:t>
      </w:r>
    </w:p>
    <w:p w14:paraId="0DBD0B02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fax ………….............…......….........................................</w:t>
      </w:r>
    </w:p>
    <w:p w14:paraId="285BFF0E" w14:textId="77777777" w:rsidR="00980F35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547FD2" w14:textId="77777777" w:rsidR="00980F35" w:rsidRPr="008B1189" w:rsidRDefault="00980F35" w:rsidP="00980F3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B1189">
        <w:rPr>
          <w:rFonts w:ascii="Arial" w:hAnsi="Arial" w:cs="Arial"/>
          <w:b/>
          <w:sz w:val="22"/>
          <w:szCs w:val="22"/>
        </w:rPr>
        <w:t>che partecipa alla gara in oggetto come</w:t>
      </w:r>
    </w:p>
    <w:p w14:paraId="00B87CED" w14:textId="77777777" w:rsidR="00980F35" w:rsidRPr="008B1189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9D3749" w14:textId="77777777" w:rsidR="00980F35" w:rsidRPr="008B1189" w:rsidRDefault="00980F35" w:rsidP="00980F35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1189">
        <w:rPr>
          <w:rFonts w:ascii="Arial" w:hAnsi="Arial" w:cs="Arial"/>
          <w:sz w:val="22"/>
          <w:szCs w:val="22"/>
        </w:rPr>
        <w:t>concorrente singolo;</w:t>
      </w:r>
    </w:p>
    <w:p w14:paraId="6A5EC548" w14:textId="77777777" w:rsidR="00980F35" w:rsidRPr="008B1189" w:rsidRDefault="00980F35" w:rsidP="00980F35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1189">
        <w:rPr>
          <w:rFonts w:ascii="Arial" w:hAnsi="Arial" w:cs="Arial"/>
          <w:sz w:val="22"/>
          <w:szCs w:val="22"/>
        </w:rPr>
        <w:t>mandataria / capogruppo del R.T.I. denominato ______________________________________________</w:t>
      </w:r>
    </w:p>
    <w:p w14:paraId="50C357B0" w14:textId="77777777" w:rsidR="00980F35" w:rsidRDefault="00980F35" w:rsidP="00980F3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B1189">
        <w:rPr>
          <w:rFonts w:ascii="Arial" w:hAnsi="Arial" w:cs="Arial"/>
          <w:sz w:val="22"/>
          <w:szCs w:val="22"/>
        </w:rPr>
        <w:t>(solo in caso di R.T.I., compilare con i dati delle ditte mandanti),</w:t>
      </w:r>
    </w:p>
    <w:p w14:paraId="7107D06E" w14:textId="77777777" w:rsidR="00980F35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D3EF77" w14:textId="77777777" w:rsidR="00980F35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968A77" w14:textId="77777777" w:rsidR="00980F35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4AAFBB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Il sottoscritto</w:t>
      </w:r>
    </w:p>
    <w:p w14:paraId="32444AC3" w14:textId="77777777" w:rsidR="00980F35" w:rsidRPr="007C37B6" w:rsidRDefault="00980F35" w:rsidP="00980F35">
      <w:pPr>
        <w:rPr>
          <w:rFonts w:ascii="Arial" w:hAnsi="Arial" w:cs="Arial"/>
          <w:b/>
          <w:bCs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lastRenderedPageBreak/>
        <w:t>.............….....................................................................................................................</w:t>
      </w:r>
    </w:p>
    <w:p w14:paraId="00F4ECAA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nato a ..........................................................................................................................................</w:t>
      </w:r>
    </w:p>
    <w:p w14:paraId="4F27F6B8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il ..............................................................………………………………………………………</w:t>
      </w:r>
      <w:proofErr w:type="gramStart"/>
      <w:r w:rsidRPr="007C37B6">
        <w:rPr>
          <w:rFonts w:ascii="Arial" w:hAnsi="Arial" w:cs="Arial"/>
          <w:sz w:val="22"/>
          <w:szCs w:val="22"/>
        </w:rPr>
        <w:t>…….</w:t>
      </w:r>
      <w:proofErr w:type="gramEnd"/>
      <w:r w:rsidRPr="007C37B6">
        <w:rPr>
          <w:rFonts w:ascii="Arial" w:hAnsi="Arial" w:cs="Arial"/>
          <w:sz w:val="22"/>
          <w:szCs w:val="22"/>
        </w:rPr>
        <w:t>.</w:t>
      </w:r>
    </w:p>
    <w:p w14:paraId="4B30DD31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in qualità di</w:t>
      </w:r>
    </w:p>
    <w:p w14:paraId="2CA278C5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…………..................................................................................…………………………………………</w:t>
      </w:r>
    </w:p>
    <w:p w14:paraId="6FFFDA7B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e quindi di legale rappresentante dell’Impresa</w:t>
      </w:r>
      <w:r>
        <w:rPr>
          <w:rFonts w:ascii="Arial" w:hAnsi="Arial" w:cs="Arial"/>
          <w:sz w:val="22"/>
          <w:szCs w:val="22"/>
        </w:rPr>
        <w:t xml:space="preserve"> MANDANTE</w:t>
      </w:r>
    </w:p>
    <w:p w14:paraId="456D945F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........................................................................…...........…......…………………………………………</w:t>
      </w:r>
    </w:p>
    <w:p w14:paraId="17E1EBBD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 xml:space="preserve">con sede legale in ...........................…………………………………… </w:t>
      </w:r>
      <w:proofErr w:type="spellStart"/>
      <w:r w:rsidRPr="007C37B6">
        <w:rPr>
          <w:rFonts w:ascii="Arial" w:hAnsi="Arial" w:cs="Arial"/>
          <w:sz w:val="22"/>
          <w:szCs w:val="22"/>
        </w:rPr>
        <w:t>cap</w:t>
      </w:r>
      <w:proofErr w:type="spellEnd"/>
      <w:r w:rsidRPr="007C37B6">
        <w:rPr>
          <w:rFonts w:ascii="Arial" w:hAnsi="Arial" w:cs="Arial"/>
          <w:sz w:val="22"/>
          <w:szCs w:val="22"/>
        </w:rPr>
        <w:t>……………………………</w:t>
      </w:r>
    </w:p>
    <w:p w14:paraId="511D625D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via....................………………………………………………...........................n</w:t>
      </w:r>
      <w:proofErr w:type="gramStart"/>
      <w:r w:rsidRPr="007C37B6">
        <w:rPr>
          <w:rFonts w:ascii="Arial" w:hAnsi="Arial" w:cs="Arial"/>
          <w:sz w:val="22"/>
          <w:szCs w:val="22"/>
        </w:rPr>
        <w:t>°....</w:t>
      </w:r>
      <w:proofErr w:type="gramEnd"/>
      <w:r w:rsidRPr="007C37B6">
        <w:rPr>
          <w:rFonts w:ascii="Arial" w:hAnsi="Arial" w:cs="Arial"/>
          <w:sz w:val="22"/>
          <w:szCs w:val="22"/>
        </w:rPr>
        <w:t>…………………….</w:t>
      </w:r>
    </w:p>
    <w:p w14:paraId="6F53662B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tel. ……………………………………………….....................................................................................</w:t>
      </w:r>
    </w:p>
    <w:p w14:paraId="6D837E66" w14:textId="77777777" w:rsidR="00980F35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fax ………….............…......….........................................</w:t>
      </w:r>
    </w:p>
    <w:p w14:paraId="6894F5C7" w14:textId="77777777" w:rsidR="00980F35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A5D4B2" w14:textId="77777777" w:rsidR="00980F35" w:rsidRDefault="00980F35" w:rsidP="00980F3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5DD7EBE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Il sottoscritto</w:t>
      </w:r>
    </w:p>
    <w:p w14:paraId="0D53FCD8" w14:textId="77777777" w:rsidR="00980F35" w:rsidRPr="007C37B6" w:rsidRDefault="00980F35" w:rsidP="00980F35">
      <w:pPr>
        <w:rPr>
          <w:rFonts w:ascii="Arial" w:hAnsi="Arial" w:cs="Arial"/>
          <w:b/>
          <w:bCs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.............….....................................................................................................................</w:t>
      </w:r>
    </w:p>
    <w:p w14:paraId="6A179853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nato a ..........................................................................................................................................</w:t>
      </w:r>
    </w:p>
    <w:p w14:paraId="263B884A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il ..............................................................………………………………………………………</w:t>
      </w:r>
      <w:proofErr w:type="gramStart"/>
      <w:r w:rsidRPr="007C37B6">
        <w:rPr>
          <w:rFonts w:ascii="Arial" w:hAnsi="Arial" w:cs="Arial"/>
          <w:sz w:val="22"/>
          <w:szCs w:val="22"/>
        </w:rPr>
        <w:t>…….</w:t>
      </w:r>
      <w:proofErr w:type="gramEnd"/>
      <w:r w:rsidRPr="007C37B6">
        <w:rPr>
          <w:rFonts w:ascii="Arial" w:hAnsi="Arial" w:cs="Arial"/>
          <w:sz w:val="22"/>
          <w:szCs w:val="22"/>
        </w:rPr>
        <w:t>.</w:t>
      </w:r>
    </w:p>
    <w:p w14:paraId="54E83415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in qualità di</w:t>
      </w:r>
    </w:p>
    <w:p w14:paraId="6B22E21E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…………..................................................................................…………………………………………</w:t>
      </w:r>
    </w:p>
    <w:p w14:paraId="34498698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e quindi di legale rappresentante dell’Impresa</w:t>
      </w:r>
      <w:r>
        <w:rPr>
          <w:rFonts w:ascii="Arial" w:hAnsi="Arial" w:cs="Arial"/>
          <w:sz w:val="22"/>
          <w:szCs w:val="22"/>
        </w:rPr>
        <w:t xml:space="preserve"> MANDANTE</w:t>
      </w:r>
    </w:p>
    <w:p w14:paraId="03BD4C11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........................................................................…...........…......…………………………………………</w:t>
      </w:r>
    </w:p>
    <w:p w14:paraId="101BC94C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 xml:space="preserve">con sede legale in ...........................…………………………………… </w:t>
      </w:r>
      <w:proofErr w:type="spellStart"/>
      <w:r w:rsidRPr="007C37B6">
        <w:rPr>
          <w:rFonts w:ascii="Arial" w:hAnsi="Arial" w:cs="Arial"/>
          <w:sz w:val="22"/>
          <w:szCs w:val="22"/>
        </w:rPr>
        <w:t>cap</w:t>
      </w:r>
      <w:proofErr w:type="spellEnd"/>
      <w:r w:rsidRPr="007C37B6">
        <w:rPr>
          <w:rFonts w:ascii="Arial" w:hAnsi="Arial" w:cs="Arial"/>
          <w:sz w:val="22"/>
          <w:szCs w:val="22"/>
        </w:rPr>
        <w:t>……………………………</w:t>
      </w:r>
    </w:p>
    <w:p w14:paraId="15062707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via....................………………………………………………...........................n</w:t>
      </w:r>
      <w:proofErr w:type="gramStart"/>
      <w:r w:rsidRPr="007C37B6">
        <w:rPr>
          <w:rFonts w:ascii="Arial" w:hAnsi="Arial" w:cs="Arial"/>
          <w:sz w:val="22"/>
          <w:szCs w:val="22"/>
        </w:rPr>
        <w:t>°....</w:t>
      </w:r>
      <w:proofErr w:type="gramEnd"/>
      <w:r w:rsidRPr="007C37B6">
        <w:rPr>
          <w:rFonts w:ascii="Arial" w:hAnsi="Arial" w:cs="Arial"/>
          <w:sz w:val="22"/>
          <w:szCs w:val="22"/>
        </w:rPr>
        <w:t>…………………….</w:t>
      </w:r>
    </w:p>
    <w:p w14:paraId="2813F6C9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tel. ……………………………………………….....................................................................................</w:t>
      </w:r>
    </w:p>
    <w:p w14:paraId="20EF3C30" w14:textId="77777777" w:rsidR="00980F35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fax ………….............…......….........................................</w:t>
      </w:r>
    </w:p>
    <w:p w14:paraId="14E4B5A3" w14:textId="77777777" w:rsidR="00980F35" w:rsidRDefault="00980F35" w:rsidP="00980F35">
      <w:pPr>
        <w:pStyle w:val="Titolo2"/>
      </w:pPr>
    </w:p>
    <w:p w14:paraId="2518EA89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Il sottoscritto</w:t>
      </w:r>
    </w:p>
    <w:p w14:paraId="47EA45B6" w14:textId="77777777" w:rsidR="00980F35" w:rsidRPr="007C37B6" w:rsidRDefault="00980F35" w:rsidP="00980F35">
      <w:pPr>
        <w:rPr>
          <w:rFonts w:ascii="Arial" w:hAnsi="Arial" w:cs="Arial"/>
          <w:b/>
          <w:bCs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.............….....................................................................................................................</w:t>
      </w:r>
    </w:p>
    <w:p w14:paraId="01813CF3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nato a ..........................................................................................................................................</w:t>
      </w:r>
    </w:p>
    <w:p w14:paraId="560BE3FC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il ..............................................................………………………………………………………</w:t>
      </w:r>
      <w:proofErr w:type="gramStart"/>
      <w:r w:rsidRPr="007C37B6">
        <w:rPr>
          <w:rFonts w:ascii="Arial" w:hAnsi="Arial" w:cs="Arial"/>
          <w:sz w:val="22"/>
          <w:szCs w:val="22"/>
        </w:rPr>
        <w:t>…….</w:t>
      </w:r>
      <w:proofErr w:type="gramEnd"/>
      <w:r w:rsidRPr="007C37B6">
        <w:rPr>
          <w:rFonts w:ascii="Arial" w:hAnsi="Arial" w:cs="Arial"/>
          <w:sz w:val="22"/>
          <w:szCs w:val="22"/>
        </w:rPr>
        <w:t>.</w:t>
      </w:r>
    </w:p>
    <w:p w14:paraId="21360CBF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in qualità di</w:t>
      </w:r>
    </w:p>
    <w:p w14:paraId="3193C44B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…………..................................................................................…………………………………………</w:t>
      </w:r>
    </w:p>
    <w:p w14:paraId="0CDE40F9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e quindi di legale rappresentante dell’Impresa</w:t>
      </w:r>
      <w:r>
        <w:rPr>
          <w:rFonts w:ascii="Arial" w:hAnsi="Arial" w:cs="Arial"/>
          <w:sz w:val="22"/>
          <w:szCs w:val="22"/>
        </w:rPr>
        <w:t xml:space="preserve"> MANDANTE</w:t>
      </w:r>
    </w:p>
    <w:p w14:paraId="456F4E1F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........................................................................…...........…......…………………………………………</w:t>
      </w:r>
    </w:p>
    <w:p w14:paraId="5A14E7E8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 xml:space="preserve">con sede legale in ...........................…………………………………… </w:t>
      </w:r>
      <w:proofErr w:type="spellStart"/>
      <w:r w:rsidRPr="007C37B6">
        <w:rPr>
          <w:rFonts w:ascii="Arial" w:hAnsi="Arial" w:cs="Arial"/>
          <w:sz w:val="22"/>
          <w:szCs w:val="22"/>
        </w:rPr>
        <w:t>cap</w:t>
      </w:r>
      <w:proofErr w:type="spellEnd"/>
      <w:r w:rsidRPr="007C37B6">
        <w:rPr>
          <w:rFonts w:ascii="Arial" w:hAnsi="Arial" w:cs="Arial"/>
          <w:sz w:val="22"/>
          <w:szCs w:val="22"/>
        </w:rPr>
        <w:t>……………………………</w:t>
      </w:r>
    </w:p>
    <w:p w14:paraId="6F1197A7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via....................………………………………………………...........................n</w:t>
      </w:r>
      <w:proofErr w:type="gramStart"/>
      <w:r w:rsidRPr="007C37B6">
        <w:rPr>
          <w:rFonts w:ascii="Arial" w:hAnsi="Arial" w:cs="Arial"/>
          <w:sz w:val="22"/>
          <w:szCs w:val="22"/>
        </w:rPr>
        <w:t>°....</w:t>
      </w:r>
      <w:proofErr w:type="gramEnd"/>
      <w:r w:rsidRPr="007C37B6">
        <w:rPr>
          <w:rFonts w:ascii="Arial" w:hAnsi="Arial" w:cs="Arial"/>
          <w:sz w:val="22"/>
          <w:szCs w:val="22"/>
        </w:rPr>
        <w:t>…………………….</w:t>
      </w:r>
    </w:p>
    <w:p w14:paraId="10F3E2D9" w14:textId="77777777" w:rsidR="00980F35" w:rsidRPr="007C37B6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tel. ……………………………………………….....................................................................................</w:t>
      </w:r>
    </w:p>
    <w:p w14:paraId="77525800" w14:textId="77777777" w:rsidR="00980F35" w:rsidRDefault="00980F35" w:rsidP="00980F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37B6">
        <w:rPr>
          <w:rFonts w:ascii="Arial" w:hAnsi="Arial" w:cs="Arial"/>
          <w:sz w:val="22"/>
          <w:szCs w:val="22"/>
        </w:rPr>
        <w:t>fax ………….............…......….........................................</w:t>
      </w:r>
    </w:p>
    <w:p w14:paraId="2D06E88B" w14:textId="77777777" w:rsidR="00980F35" w:rsidRPr="008B1189" w:rsidRDefault="00980F35" w:rsidP="00980F35"/>
    <w:p w14:paraId="7D13EFBD" w14:textId="77777777" w:rsidR="00980F35" w:rsidRDefault="004F5E38" w:rsidP="00980F35">
      <w:pPr>
        <w:pStyle w:val="Titolo2"/>
      </w:pPr>
      <w:r>
        <w:t>DICHIARA / DICHIARANO</w:t>
      </w:r>
    </w:p>
    <w:p w14:paraId="00E11E4D" w14:textId="77777777" w:rsidR="00980F35" w:rsidRDefault="00980F35" w:rsidP="00980F35">
      <w:pPr>
        <w:numPr>
          <w:ilvl w:val="0"/>
          <w:numId w:val="26"/>
        </w:numPr>
        <w:tabs>
          <w:tab w:val="clear" w:pos="1183"/>
          <w:tab w:val="num" w:pos="720"/>
        </w:tabs>
        <w:ind w:left="720" w:right="-82" w:hanging="360"/>
        <w:jc w:val="both"/>
        <w:rPr>
          <w:rFonts w:ascii="Arial" w:hAnsi="Arial" w:cs="Arial"/>
          <w:sz w:val="22"/>
          <w:szCs w:val="22"/>
        </w:rPr>
      </w:pPr>
      <w:r w:rsidRPr="002A6C61">
        <w:rPr>
          <w:rFonts w:ascii="Arial" w:hAnsi="Arial" w:cs="Arial"/>
          <w:sz w:val="22"/>
          <w:szCs w:val="22"/>
        </w:rPr>
        <w:t xml:space="preserve">Di aver preso visione del </w:t>
      </w:r>
      <w:r>
        <w:rPr>
          <w:rFonts w:ascii="Arial" w:hAnsi="Arial" w:cs="Arial"/>
          <w:sz w:val="22"/>
          <w:szCs w:val="22"/>
        </w:rPr>
        <w:t>degli atti di gara, del capitolato speciale e</w:t>
      </w:r>
      <w:r w:rsidRPr="002A6C61">
        <w:rPr>
          <w:rFonts w:ascii="Arial" w:hAnsi="Arial" w:cs="Arial"/>
          <w:sz w:val="22"/>
          <w:szCs w:val="22"/>
        </w:rPr>
        <w:t xml:space="preserve"> di accettare incondizionatamente tutte le condizioni in esso contenute</w:t>
      </w:r>
      <w:r>
        <w:rPr>
          <w:rFonts w:ascii="Arial" w:hAnsi="Arial" w:cs="Arial"/>
          <w:sz w:val="22"/>
          <w:szCs w:val="22"/>
        </w:rPr>
        <w:t>,</w:t>
      </w:r>
      <w:r w:rsidRPr="002A6C61">
        <w:rPr>
          <w:rFonts w:ascii="Arial" w:hAnsi="Arial" w:cs="Arial"/>
          <w:sz w:val="22"/>
          <w:szCs w:val="22"/>
        </w:rPr>
        <w:t xml:space="preserve"> senza condizione o riserva alcuna; </w:t>
      </w:r>
    </w:p>
    <w:p w14:paraId="57540E2B" w14:textId="77777777" w:rsidR="00980F35" w:rsidRPr="00D35DCA" w:rsidRDefault="00980F35" w:rsidP="00980F35">
      <w:pPr>
        <w:numPr>
          <w:ilvl w:val="0"/>
          <w:numId w:val="26"/>
        </w:numPr>
        <w:tabs>
          <w:tab w:val="clear" w:pos="1183"/>
          <w:tab w:val="num" w:pos="720"/>
        </w:tabs>
        <w:ind w:left="720" w:right="-82" w:hanging="360"/>
        <w:jc w:val="both"/>
        <w:rPr>
          <w:rFonts w:ascii="Arial" w:hAnsi="Arial" w:cs="Arial"/>
          <w:sz w:val="22"/>
          <w:szCs w:val="22"/>
        </w:rPr>
      </w:pPr>
      <w:r w:rsidRPr="00D35DCA">
        <w:rPr>
          <w:rFonts w:ascii="Arial" w:hAnsi="Arial" w:cs="Arial"/>
          <w:sz w:val="22"/>
          <w:szCs w:val="22"/>
        </w:rPr>
        <w:t xml:space="preserve">Di aver giudicato l’appalto, nel complesso, remunerativo e tale da consentire l’offerta formulata; </w:t>
      </w:r>
    </w:p>
    <w:p w14:paraId="4EB0692E" w14:textId="77777777" w:rsidR="00980F35" w:rsidRPr="00D35DCA" w:rsidRDefault="00980F35" w:rsidP="00980F35">
      <w:pPr>
        <w:numPr>
          <w:ilvl w:val="0"/>
          <w:numId w:val="26"/>
        </w:numPr>
        <w:tabs>
          <w:tab w:val="clear" w:pos="1183"/>
          <w:tab w:val="num" w:pos="720"/>
        </w:tabs>
        <w:ind w:left="720" w:right="-82" w:hanging="360"/>
        <w:jc w:val="both"/>
        <w:rPr>
          <w:rFonts w:ascii="Arial" w:hAnsi="Arial" w:cs="Arial"/>
          <w:sz w:val="22"/>
          <w:szCs w:val="22"/>
        </w:rPr>
      </w:pPr>
      <w:r w:rsidRPr="00D35DCA">
        <w:rPr>
          <w:rFonts w:ascii="Arial" w:hAnsi="Arial" w:cs="Arial"/>
          <w:sz w:val="22"/>
          <w:szCs w:val="22"/>
        </w:rPr>
        <w:t xml:space="preserve">Di mantenere ferma e vincolata l’offerta presentata per un periodo di giorni pari a 180 (centottanta) dalla data ultima di presentazione delle offerte; </w:t>
      </w:r>
    </w:p>
    <w:p w14:paraId="60BFDBAE" w14:textId="77777777" w:rsidR="00980F35" w:rsidRPr="00D35DCA" w:rsidRDefault="00980F35" w:rsidP="00980F35">
      <w:pPr>
        <w:numPr>
          <w:ilvl w:val="0"/>
          <w:numId w:val="26"/>
        </w:numPr>
        <w:tabs>
          <w:tab w:val="clear" w:pos="1183"/>
          <w:tab w:val="num" w:pos="720"/>
          <w:tab w:val="left" w:pos="1418"/>
          <w:tab w:val="left" w:pos="9720"/>
        </w:tabs>
        <w:ind w:left="720" w:right="-82" w:hanging="360"/>
        <w:jc w:val="both"/>
        <w:rPr>
          <w:rFonts w:ascii="Arial" w:hAnsi="Arial" w:cs="Arial"/>
          <w:sz w:val="22"/>
          <w:szCs w:val="22"/>
        </w:rPr>
      </w:pPr>
      <w:r w:rsidRPr="00D35DCA">
        <w:rPr>
          <w:rFonts w:ascii="Arial" w:hAnsi="Arial" w:cs="Arial"/>
          <w:sz w:val="22"/>
          <w:szCs w:val="22"/>
        </w:rPr>
        <w:t xml:space="preserve">che i prezzi offerti sono fissi ed invariabili per l’intero periodo di </w:t>
      </w:r>
      <w:r>
        <w:rPr>
          <w:rFonts w:ascii="Arial" w:hAnsi="Arial" w:cs="Arial"/>
          <w:sz w:val="22"/>
          <w:szCs w:val="22"/>
        </w:rPr>
        <w:t>servizio</w:t>
      </w:r>
      <w:r w:rsidRPr="00D35DCA">
        <w:rPr>
          <w:rFonts w:ascii="Arial" w:hAnsi="Arial" w:cs="Arial"/>
          <w:sz w:val="22"/>
          <w:szCs w:val="22"/>
        </w:rPr>
        <w:t>;</w:t>
      </w:r>
    </w:p>
    <w:p w14:paraId="3B5B9779" w14:textId="77777777" w:rsidR="00980F35" w:rsidRDefault="00980F35" w:rsidP="00980F35">
      <w:pPr>
        <w:tabs>
          <w:tab w:val="left" w:pos="1418"/>
          <w:tab w:val="left" w:pos="9720"/>
        </w:tabs>
        <w:ind w:right="-82"/>
        <w:jc w:val="both"/>
        <w:rPr>
          <w:rFonts w:ascii="Arial" w:hAnsi="Arial" w:cs="Arial"/>
          <w:sz w:val="22"/>
          <w:szCs w:val="22"/>
        </w:rPr>
      </w:pPr>
    </w:p>
    <w:p w14:paraId="43CEE110" w14:textId="77777777" w:rsidR="00980F35" w:rsidRDefault="00980F35" w:rsidP="00980F35">
      <w:pPr>
        <w:pStyle w:val="Titolo2"/>
      </w:pPr>
      <w:r>
        <w:t>DICHIARA / DICHIARANO ALTRESI’ CHE</w:t>
      </w:r>
    </w:p>
    <w:p w14:paraId="729CF010" w14:textId="77777777" w:rsidR="00980F35" w:rsidRDefault="00980F35" w:rsidP="00980F35">
      <w:pPr>
        <w:numPr>
          <w:ilvl w:val="0"/>
          <w:numId w:val="26"/>
        </w:numPr>
        <w:tabs>
          <w:tab w:val="clear" w:pos="1183"/>
          <w:tab w:val="num" w:pos="720"/>
          <w:tab w:val="left" w:pos="1418"/>
          <w:tab w:val="left" w:pos="9720"/>
        </w:tabs>
        <w:ind w:left="720" w:right="-82" w:hanging="360"/>
        <w:jc w:val="both"/>
        <w:rPr>
          <w:rFonts w:ascii="Arial" w:hAnsi="Arial" w:cs="Arial"/>
          <w:sz w:val="22"/>
        </w:rPr>
      </w:pPr>
      <w:r w:rsidRPr="00FD4EDA">
        <w:rPr>
          <w:rFonts w:ascii="Arial" w:hAnsi="Arial" w:cs="Arial"/>
          <w:sz w:val="22"/>
        </w:rPr>
        <w:t xml:space="preserve">A seguito del bando di partecipazione alla procedura di gara in oggetto, dopo aver preso piena conoscenza di tutte le condizioni contrattuali e di ogni altro onere previsto nel </w:t>
      </w:r>
      <w:r>
        <w:rPr>
          <w:rFonts w:ascii="Arial" w:hAnsi="Arial" w:cs="Arial"/>
          <w:sz w:val="22"/>
        </w:rPr>
        <w:t>capitolato speciale ed allegati</w:t>
      </w:r>
      <w:r w:rsidRPr="00FD4EDA">
        <w:rPr>
          <w:rFonts w:ascii="Arial" w:hAnsi="Arial" w:cs="Arial"/>
          <w:sz w:val="22"/>
        </w:rPr>
        <w:t xml:space="preserve">, </w:t>
      </w:r>
    </w:p>
    <w:p w14:paraId="09B27A12" w14:textId="77777777" w:rsidR="00980F35" w:rsidRPr="00585BB3" w:rsidRDefault="00980F35" w:rsidP="00980F35">
      <w:pPr>
        <w:tabs>
          <w:tab w:val="left" w:pos="1418"/>
          <w:tab w:val="left" w:pos="9720"/>
        </w:tabs>
        <w:spacing w:line="360" w:lineRule="auto"/>
        <w:ind w:left="720" w:right="-82"/>
        <w:jc w:val="both"/>
        <w:rPr>
          <w:rFonts w:ascii="Arial" w:hAnsi="Arial" w:cs="Arial"/>
          <w:b/>
          <w:sz w:val="22"/>
        </w:rPr>
      </w:pPr>
      <w:r w:rsidRPr="00585BB3">
        <w:rPr>
          <w:rFonts w:ascii="Arial" w:hAnsi="Arial" w:cs="Arial"/>
          <w:b/>
          <w:sz w:val="22"/>
        </w:rPr>
        <w:t>offre il ribasso del: (percentuale di ribasso in cifre) ………………… %</w:t>
      </w:r>
    </w:p>
    <w:p w14:paraId="1F01B984" w14:textId="77777777" w:rsidR="00980F35" w:rsidRPr="00585BB3" w:rsidRDefault="00980F35" w:rsidP="00980F35">
      <w:pPr>
        <w:tabs>
          <w:tab w:val="left" w:pos="1418"/>
          <w:tab w:val="left" w:pos="9720"/>
        </w:tabs>
        <w:spacing w:line="360" w:lineRule="auto"/>
        <w:ind w:left="720" w:right="-82"/>
        <w:jc w:val="both"/>
        <w:rPr>
          <w:rFonts w:ascii="Arial" w:hAnsi="Arial" w:cs="Arial"/>
          <w:b/>
          <w:sz w:val="22"/>
        </w:rPr>
      </w:pPr>
      <w:r w:rsidRPr="00585BB3">
        <w:rPr>
          <w:rFonts w:ascii="Arial" w:hAnsi="Arial" w:cs="Arial"/>
          <w:b/>
          <w:sz w:val="22"/>
        </w:rPr>
        <w:t>(percentuale di ribasso in lettere) ………………………………………</w:t>
      </w:r>
    </w:p>
    <w:p w14:paraId="2036C08A" w14:textId="794838B6" w:rsidR="00980F35" w:rsidRPr="00585BB3" w:rsidRDefault="00980F35" w:rsidP="00980F35">
      <w:pPr>
        <w:tabs>
          <w:tab w:val="left" w:pos="1418"/>
          <w:tab w:val="left" w:pos="9720"/>
        </w:tabs>
        <w:spacing w:line="360" w:lineRule="auto"/>
        <w:ind w:left="720" w:right="-82"/>
        <w:jc w:val="both"/>
        <w:rPr>
          <w:rFonts w:ascii="Arial" w:hAnsi="Arial" w:cs="Arial"/>
          <w:b/>
          <w:sz w:val="22"/>
        </w:rPr>
      </w:pPr>
      <w:r w:rsidRPr="00E922C2">
        <w:rPr>
          <w:rFonts w:ascii="Arial" w:hAnsi="Arial" w:cs="Arial"/>
          <w:b/>
          <w:sz w:val="22"/>
        </w:rPr>
        <w:t xml:space="preserve">sull’importo a base di gara </w:t>
      </w:r>
      <w:r w:rsidRPr="00974800">
        <w:rPr>
          <w:rFonts w:ascii="Arial" w:hAnsi="Arial" w:cs="Arial"/>
          <w:b/>
          <w:sz w:val="22"/>
        </w:rPr>
        <w:t>(€</w:t>
      </w:r>
      <w:r w:rsidR="00A43E17" w:rsidRPr="00974800">
        <w:rPr>
          <w:rFonts w:ascii="Arial" w:hAnsi="Arial" w:cs="Arial"/>
          <w:b/>
          <w:sz w:val="22"/>
        </w:rPr>
        <w:t xml:space="preserve"> </w:t>
      </w:r>
      <w:r w:rsidR="00871177" w:rsidRPr="00486D09">
        <w:rPr>
          <w:b/>
          <w:bCs/>
        </w:rPr>
        <w:t>4</w:t>
      </w:r>
      <w:r w:rsidR="00871177" w:rsidRPr="00486D09">
        <w:rPr>
          <w:b/>
          <w:bCs/>
          <w:color w:val="131311"/>
          <w:w w:val="105"/>
        </w:rPr>
        <w:t>.873,91</w:t>
      </w:r>
      <w:r w:rsidRPr="00974800">
        <w:rPr>
          <w:rFonts w:ascii="Arial" w:hAnsi="Arial" w:cs="Arial"/>
          <w:b/>
          <w:sz w:val="22"/>
        </w:rPr>
        <w:t>),</w:t>
      </w:r>
      <w:r w:rsidRPr="00E922C2">
        <w:rPr>
          <w:rFonts w:ascii="Arial" w:hAnsi="Arial" w:cs="Arial"/>
          <w:b/>
          <w:sz w:val="22"/>
        </w:rPr>
        <w:t xml:space="preserve"> corrispondente all’importo netto di:</w:t>
      </w:r>
    </w:p>
    <w:p w14:paraId="6F8541D3" w14:textId="77777777" w:rsidR="00980F35" w:rsidRPr="00585BB3" w:rsidRDefault="00980F35" w:rsidP="00980F35">
      <w:pPr>
        <w:tabs>
          <w:tab w:val="left" w:pos="1418"/>
          <w:tab w:val="left" w:pos="9720"/>
        </w:tabs>
        <w:spacing w:line="360" w:lineRule="auto"/>
        <w:ind w:left="720" w:right="-82"/>
        <w:jc w:val="both"/>
        <w:rPr>
          <w:rFonts w:ascii="Arial" w:hAnsi="Arial" w:cs="Arial"/>
          <w:b/>
          <w:sz w:val="22"/>
        </w:rPr>
      </w:pPr>
      <w:r w:rsidRPr="00585BB3">
        <w:rPr>
          <w:rFonts w:ascii="Arial" w:hAnsi="Arial" w:cs="Arial"/>
          <w:b/>
          <w:sz w:val="22"/>
        </w:rPr>
        <w:t xml:space="preserve">€. …………………………………. (importo in cifre) </w:t>
      </w:r>
    </w:p>
    <w:p w14:paraId="663B37BB" w14:textId="77777777" w:rsidR="00980F35" w:rsidRPr="00585BB3" w:rsidRDefault="00980F35" w:rsidP="00980F35">
      <w:pPr>
        <w:tabs>
          <w:tab w:val="left" w:pos="1418"/>
          <w:tab w:val="left" w:pos="9720"/>
        </w:tabs>
        <w:spacing w:line="360" w:lineRule="auto"/>
        <w:ind w:left="720" w:right="-8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oltre Cassa ed IVA</w:t>
      </w:r>
      <w:r w:rsidRPr="00585BB3">
        <w:rPr>
          <w:rFonts w:ascii="Arial" w:hAnsi="Arial" w:cs="Arial"/>
          <w:b/>
          <w:sz w:val="22"/>
        </w:rPr>
        <w:t>.</w:t>
      </w:r>
    </w:p>
    <w:p w14:paraId="08D5F959" w14:textId="77777777" w:rsidR="00980F35" w:rsidRDefault="00980F35" w:rsidP="00980F35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  <w:sz w:val="22"/>
        </w:rPr>
      </w:pPr>
    </w:p>
    <w:p w14:paraId="13CB7AD7" w14:textId="77777777" w:rsidR="00980F35" w:rsidRPr="0009500B" w:rsidRDefault="00980F35" w:rsidP="00980F35">
      <w:pPr>
        <w:pStyle w:val="Titolo2"/>
      </w:pPr>
      <w:r w:rsidRPr="002E7203">
        <w:t>DICHIARA</w:t>
      </w:r>
    </w:p>
    <w:p w14:paraId="003443BB" w14:textId="77777777" w:rsidR="00980F35" w:rsidRPr="0009500B" w:rsidRDefault="00980F35" w:rsidP="00980F35">
      <w:pPr>
        <w:tabs>
          <w:tab w:val="left" w:pos="1418"/>
          <w:tab w:val="left" w:pos="9720"/>
        </w:tabs>
        <w:ind w:right="-82"/>
        <w:jc w:val="both"/>
        <w:rPr>
          <w:rFonts w:ascii="Arial" w:hAnsi="Arial" w:cs="Arial"/>
          <w:b/>
          <w:sz w:val="22"/>
          <w:u w:val="single"/>
        </w:rPr>
      </w:pPr>
      <w:r w:rsidRPr="0009500B">
        <w:rPr>
          <w:rFonts w:ascii="Arial" w:hAnsi="Arial" w:cs="Arial"/>
          <w:b/>
          <w:sz w:val="22"/>
          <w:u w:val="single"/>
        </w:rPr>
        <w:t>Solo per società</w:t>
      </w:r>
    </w:p>
    <w:p w14:paraId="70170432" w14:textId="77777777" w:rsidR="00980F35" w:rsidRDefault="00980F35" w:rsidP="00980F35">
      <w:pPr>
        <w:numPr>
          <w:ilvl w:val="0"/>
          <w:numId w:val="29"/>
        </w:numPr>
        <w:tabs>
          <w:tab w:val="left" w:pos="1418"/>
          <w:tab w:val="left" w:pos="9720"/>
        </w:tabs>
        <w:ind w:right="-82"/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che,</w:t>
      </w:r>
      <w:r w:rsidRPr="004F7128">
        <w:rPr>
          <w:rFonts w:ascii="Arial" w:hAnsi="Arial" w:cs="Arial"/>
          <w:sz w:val="22"/>
        </w:rPr>
        <w:t>ai</w:t>
      </w:r>
      <w:proofErr w:type="spellEnd"/>
      <w:proofErr w:type="gramEnd"/>
      <w:r w:rsidRPr="004F7128">
        <w:rPr>
          <w:rFonts w:ascii="Arial" w:hAnsi="Arial" w:cs="Arial"/>
          <w:sz w:val="22"/>
        </w:rPr>
        <w:t xml:space="preserve"> sensi di quanto prescritto all’art. 95, comma 10, del </w:t>
      </w:r>
      <w:proofErr w:type="spellStart"/>
      <w:r w:rsidRPr="004F7128">
        <w:rPr>
          <w:rFonts w:ascii="Arial" w:hAnsi="Arial" w:cs="Arial"/>
          <w:sz w:val="22"/>
        </w:rPr>
        <w:t>D.Lgs.</w:t>
      </w:r>
      <w:proofErr w:type="spellEnd"/>
      <w:r w:rsidRPr="004F7128">
        <w:rPr>
          <w:rFonts w:ascii="Arial" w:hAnsi="Arial" w:cs="Arial"/>
          <w:sz w:val="22"/>
        </w:rPr>
        <w:t xml:space="preserve"> 50/2016</w:t>
      </w:r>
      <w:r>
        <w:rPr>
          <w:rFonts w:ascii="Arial" w:hAnsi="Arial" w:cs="Arial"/>
          <w:sz w:val="22"/>
        </w:rPr>
        <w:t xml:space="preserve">, </w:t>
      </w:r>
      <w:r w:rsidRPr="00A03272">
        <w:rPr>
          <w:rFonts w:ascii="Trebuchet MS" w:hAnsi="Trebuchet MS"/>
          <w:b/>
          <w:color w:val="000000"/>
          <w:szCs w:val="18"/>
          <w:u w:val="single"/>
        </w:rPr>
        <w:t>i propri costi della manodopera</w:t>
      </w:r>
      <w:r w:rsidR="00A43E17">
        <w:rPr>
          <w:rFonts w:ascii="Trebuchet MS" w:hAnsi="Trebuchet MS"/>
          <w:b/>
          <w:color w:val="000000"/>
          <w:szCs w:val="18"/>
          <w:u w:val="single"/>
        </w:rPr>
        <w:t xml:space="preserve"> </w:t>
      </w:r>
      <w:r w:rsidRPr="002E7203">
        <w:rPr>
          <w:rFonts w:ascii="Arial" w:hAnsi="Arial" w:cs="Arial"/>
          <w:sz w:val="22"/>
        </w:rPr>
        <w:t xml:space="preserve">sono pari ad </w:t>
      </w:r>
    </w:p>
    <w:p w14:paraId="3E08D2E6" w14:textId="77777777" w:rsidR="00980F35" w:rsidRDefault="00980F35" w:rsidP="00980F35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  <w:sz w:val="22"/>
        </w:rPr>
      </w:pPr>
      <w:r w:rsidRPr="00FD4EDA">
        <w:rPr>
          <w:rFonts w:ascii="Arial" w:hAnsi="Arial" w:cs="Arial"/>
          <w:sz w:val="22"/>
        </w:rPr>
        <w:t>€. …………………………………</w:t>
      </w:r>
      <w:r>
        <w:rPr>
          <w:rFonts w:ascii="Arial" w:hAnsi="Arial" w:cs="Arial"/>
          <w:sz w:val="22"/>
        </w:rPr>
        <w:t xml:space="preserve">…………………………………... </w:t>
      </w:r>
      <w:r w:rsidRPr="00FD4EDA">
        <w:rPr>
          <w:rFonts w:ascii="Arial" w:hAnsi="Arial" w:cs="Arial"/>
          <w:sz w:val="22"/>
        </w:rPr>
        <w:t xml:space="preserve">(importo in cifre) </w:t>
      </w:r>
    </w:p>
    <w:p w14:paraId="738F9698" w14:textId="77777777" w:rsidR="00980F35" w:rsidRDefault="00980F35" w:rsidP="00980F35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  <w:sz w:val="22"/>
        </w:rPr>
      </w:pPr>
      <w:r w:rsidRPr="00FD4EDA">
        <w:rPr>
          <w:rFonts w:ascii="Arial" w:hAnsi="Arial" w:cs="Arial"/>
          <w:sz w:val="22"/>
        </w:rPr>
        <w:t>Euro …………………………………………………………………. (importo in lettere).</w:t>
      </w:r>
    </w:p>
    <w:p w14:paraId="66914BA3" w14:textId="77777777" w:rsidR="00980F35" w:rsidRDefault="00980F35" w:rsidP="00980F35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  <w:sz w:val="22"/>
        </w:rPr>
      </w:pPr>
    </w:p>
    <w:p w14:paraId="6F0FA752" w14:textId="77777777" w:rsidR="00980F35" w:rsidRDefault="00980F35" w:rsidP="00980F35">
      <w:pPr>
        <w:numPr>
          <w:ilvl w:val="0"/>
          <w:numId w:val="29"/>
        </w:numPr>
        <w:tabs>
          <w:tab w:val="left" w:pos="1418"/>
          <w:tab w:val="left" w:pos="9720"/>
        </w:tabs>
        <w:ind w:right="-82"/>
        <w:jc w:val="both"/>
        <w:rPr>
          <w:rFonts w:ascii="Arial" w:hAnsi="Arial" w:cs="Arial"/>
          <w:sz w:val="22"/>
        </w:rPr>
      </w:pPr>
      <w:r w:rsidRPr="002E7203">
        <w:rPr>
          <w:rFonts w:ascii="Arial" w:hAnsi="Arial" w:cs="Arial"/>
          <w:sz w:val="22"/>
        </w:rPr>
        <w:t xml:space="preserve">che i costi relativi alla sicurezza afferenti all’esercizio dell’attività svolta dall’impresa rispetto al presente appalto, sono pari ad </w:t>
      </w:r>
    </w:p>
    <w:p w14:paraId="4692DF56" w14:textId="77777777" w:rsidR="00980F35" w:rsidRDefault="00980F35" w:rsidP="00980F35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  <w:sz w:val="22"/>
        </w:rPr>
      </w:pPr>
      <w:r w:rsidRPr="00FD4EDA">
        <w:rPr>
          <w:rFonts w:ascii="Arial" w:hAnsi="Arial" w:cs="Arial"/>
          <w:sz w:val="22"/>
        </w:rPr>
        <w:t>€. …………………………………</w:t>
      </w:r>
      <w:r>
        <w:rPr>
          <w:rFonts w:ascii="Arial" w:hAnsi="Arial" w:cs="Arial"/>
          <w:sz w:val="22"/>
        </w:rPr>
        <w:t xml:space="preserve">…………………………………... </w:t>
      </w:r>
      <w:r w:rsidRPr="00FD4EDA">
        <w:rPr>
          <w:rFonts w:ascii="Arial" w:hAnsi="Arial" w:cs="Arial"/>
          <w:sz w:val="22"/>
        </w:rPr>
        <w:t xml:space="preserve">(importo in cifre) </w:t>
      </w:r>
    </w:p>
    <w:p w14:paraId="0B8ECB79" w14:textId="77777777" w:rsidR="00980F35" w:rsidRDefault="00980F35" w:rsidP="00980F35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  <w:sz w:val="22"/>
        </w:rPr>
      </w:pPr>
      <w:r w:rsidRPr="00FD4EDA">
        <w:rPr>
          <w:rFonts w:ascii="Arial" w:hAnsi="Arial" w:cs="Arial"/>
          <w:sz w:val="22"/>
        </w:rPr>
        <w:t>Euro …………………………………………………………………. (importo in lettere).</w:t>
      </w:r>
    </w:p>
    <w:p w14:paraId="0020A3A6" w14:textId="77777777" w:rsidR="00980F35" w:rsidRDefault="00980F35" w:rsidP="00980F35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  <w:sz w:val="22"/>
        </w:rPr>
      </w:pPr>
    </w:p>
    <w:p w14:paraId="7F32BDBD" w14:textId="77777777" w:rsidR="00980F35" w:rsidRDefault="00980F35" w:rsidP="00980F35">
      <w:pPr>
        <w:tabs>
          <w:tab w:val="left" w:pos="1418"/>
          <w:tab w:val="left" w:pos="9720"/>
        </w:tabs>
        <w:ind w:right="-82"/>
        <w:jc w:val="both"/>
        <w:rPr>
          <w:rFonts w:ascii="Arial" w:hAnsi="Arial" w:cs="Arial"/>
          <w:b/>
          <w:sz w:val="22"/>
          <w:u w:val="single"/>
        </w:rPr>
      </w:pPr>
      <w:r w:rsidRPr="0009500B">
        <w:rPr>
          <w:rFonts w:ascii="Arial" w:hAnsi="Arial" w:cs="Arial"/>
          <w:b/>
          <w:sz w:val="22"/>
          <w:u w:val="single"/>
        </w:rPr>
        <w:t>Solo per i professionisti</w:t>
      </w:r>
    </w:p>
    <w:p w14:paraId="58A602D5" w14:textId="77777777" w:rsidR="00980F35" w:rsidRDefault="00980F35" w:rsidP="00980F35">
      <w:pPr>
        <w:numPr>
          <w:ilvl w:val="0"/>
          <w:numId w:val="29"/>
        </w:numPr>
        <w:tabs>
          <w:tab w:val="left" w:pos="1418"/>
          <w:tab w:val="left" w:pos="9720"/>
        </w:tabs>
        <w:ind w:right="-82"/>
        <w:jc w:val="both"/>
        <w:rPr>
          <w:rFonts w:ascii="Arial" w:hAnsi="Arial" w:cs="Arial"/>
          <w:sz w:val="22"/>
        </w:rPr>
      </w:pPr>
      <w:r w:rsidRPr="002E7203">
        <w:rPr>
          <w:rFonts w:ascii="Arial" w:hAnsi="Arial" w:cs="Arial"/>
          <w:sz w:val="22"/>
        </w:rPr>
        <w:t xml:space="preserve">che i costi relativi alla sicurezza afferenti all’esercizio dell’attività svolta rispetto al presente </w:t>
      </w:r>
      <w:proofErr w:type="spellStart"/>
      <w:r w:rsidRPr="002E7203">
        <w:rPr>
          <w:rFonts w:ascii="Arial" w:hAnsi="Arial" w:cs="Arial"/>
          <w:sz w:val="22"/>
        </w:rPr>
        <w:t>appaltosono</w:t>
      </w:r>
      <w:proofErr w:type="spellEnd"/>
      <w:r w:rsidRPr="002E7203">
        <w:rPr>
          <w:rFonts w:ascii="Arial" w:hAnsi="Arial" w:cs="Arial"/>
          <w:sz w:val="22"/>
        </w:rPr>
        <w:t xml:space="preserve"> pari ad </w:t>
      </w:r>
    </w:p>
    <w:p w14:paraId="73C78150" w14:textId="77777777" w:rsidR="00980F35" w:rsidRDefault="00980F35" w:rsidP="00980F35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  <w:sz w:val="22"/>
        </w:rPr>
      </w:pPr>
      <w:r w:rsidRPr="00FD4EDA">
        <w:rPr>
          <w:rFonts w:ascii="Arial" w:hAnsi="Arial" w:cs="Arial"/>
          <w:sz w:val="22"/>
        </w:rPr>
        <w:t>€. …………………………………</w:t>
      </w:r>
      <w:r>
        <w:rPr>
          <w:rFonts w:ascii="Arial" w:hAnsi="Arial" w:cs="Arial"/>
          <w:sz w:val="22"/>
        </w:rPr>
        <w:t xml:space="preserve">…………………………………... </w:t>
      </w:r>
      <w:r w:rsidRPr="00FD4EDA">
        <w:rPr>
          <w:rFonts w:ascii="Arial" w:hAnsi="Arial" w:cs="Arial"/>
          <w:sz w:val="22"/>
        </w:rPr>
        <w:t xml:space="preserve">(importo in cifre) </w:t>
      </w:r>
    </w:p>
    <w:p w14:paraId="47B8D565" w14:textId="77777777" w:rsidR="00980F35" w:rsidRDefault="00980F35" w:rsidP="00980F35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  <w:sz w:val="22"/>
        </w:rPr>
      </w:pPr>
      <w:r w:rsidRPr="00FD4EDA">
        <w:rPr>
          <w:rFonts w:ascii="Arial" w:hAnsi="Arial" w:cs="Arial"/>
          <w:sz w:val="22"/>
        </w:rPr>
        <w:t>Euro …………………………………………………………………. (importo in lettere).</w:t>
      </w:r>
    </w:p>
    <w:p w14:paraId="18DF5CEF" w14:textId="77777777" w:rsidR="00980F35" w:rsidRPr="0009500B" w:rsidRDefault="00980F35" w:rsidP="00980F35">
      <w:pPr>
        <w:tabs>
          <w:tab w:val="left" w:pos="1418"/>
          <w:tab w:val="left" w:pos="9720"/>
        </w:tabs>
        <w:ind w:right="-82"/>
        <w:jc w:val="both"/>
        <w:rPr>
          <w:rFonts w:ascii="Arial" w:hAnsi="Arial" w:cs="Arial"/>
          <w:b/>
          <w:sz w:val="22"/>
          <w:u w:val="single"/>
        </w:rPr>
      </w:pPr>
    </w:p>
    <w:p w14:paraId="4BFCFD1D" w14:textId="77777777" w:rsidR="00980F35" w:rsidRDefault="00980F35" w:rsidP="00980F35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  <w:sz w:val="22"/>
        </w:rPr>
      </w:pPr>
    </w:p>
    <w:p w14:paraId="43871588" w14:textId="77777777" w:rsidR="00980F35" w:rsidRDefault="00980F35" w:rsidP="00980F35">
      <w:pPr>
        <w:tabs>
          <w:tab w:val="left" w:pos="1418"/>
          <w:tab w:val="left" w:pos="9720"/>
        </w:tabs>
        <w:ind w:right="-82"/>
        <w:jc w:val="both"/>
        <w:rPr>
          <w:rFonts w:ascii="Arial" w:hAnsi="Arial" w:cs="Arial"/>
          <w:sz w:val="22"/>
        </w:rPr>
      </w:pPr>
      <w:r w:rsidRPr="00B76C9A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A</w:t>
      </w:r>
      <w:r w:rsidRPr="00B76C9A">
        <w:rPr>
          <w:rFonts w:ascii="Arial" w:hAnsi="Arial" w:cs="Arial"/>
          <w:sz w:val="22"/>
        </w:rPr>
        <w:t xml:space="preserve">i sensi </w:t>
      </w:r>
      <w:proofErr w:type="spellStart"/>
      <w:r w:rsidRPr="00B76C9A">
        <w:rPr>
          <w:rFonts w:ascii="Arial" w:hAnsi="Arial" w:cs="Arial"/>
          <w:sz w:val="22"/>
        </w:rPr>
        <w:t>dell</w:t>
      </w:r>
      <w:proofErr w:type="spellEnd"/>
      <w:r w:rsidRPr="00B76C9A">
        <w:rPr>
          <w:rFonts w:ascii="Arial" w:hAnsi="Arial" w:cs="Arial"/>
          <w:sz w:val="22"/>
        </w:rPr>
        <w:t xml:space="preserve"> art. 97, c. 10, </w:t>
      </w:r>
      <w:proofErr w:type="spellStart"/>
      <w:r w:rsidRPr="00B76C9A">
        <w:rPr>
          <w:rFonts w:ascii="Arial" w:hAnsi="Arial" w:cs="Arial"/>
          <w:sz w:val="22"/>
        </w:rPr>
        <w:t>D.Lgs.</w:t>
      </w:r>
      <w:proofErr w:type="spellEnd"/>
      <w:r w:rsidRPr="00B76C9A">
        <w:rPr>
          <w:rFonts w:ascii="Arial" w:hAnsi="Arial" w:cs="Arial"/>
          <w:sz w:val="22"/>
        </w:rPr>
        <w:t xml:space="preserve"> n.50/2016 saranno sottoposte a verifica di congruità le offerte dove sia indicato un valore ritenuto non adeguato)</w:t>
      </w:r>
      <w:r>
        <w:rPr>
          <w:rFonts w:ascii="Arial" w:hAnsi="Arial" w:cs="Arial"/>
          <w:sz w:val="22"/>
        </w:rPr>
        <w:t>.</w:t>
      </w:r>
    </w:p>
    <w:p w14:paraId="3051CDA3" w14:textId="77777777" w:rsidR="00980F35" w:rsidRDefault="00980F35" w:rsidP="00980F35">
      <w:pPr>
        <w:tabs>
          <w:tab w:val="left" w:pos="1418"/>
          <w:tab w:val="left" w:pos="9720"/>
        </w:tabs>
        <w:ind w:left="720" w:right="-82"/>
        <w:jc w:val="both"/>
        <w:rPr>
          <w:rFonts w:ascii="Arial" w:hAnsi="Arial" w:cs="Arial"/>
          <w:sz w:val="22"/>
        </w:rPr>
      </w:pPr>
    </w:p>
    <w:p w14:paraId="4D4AA7C7" w14:textId="77777777" w:rsidR="00980F35" w:rsidRPr="00FD4EDA" w:rsidRDefault="00980F35" w:rsidP="00980F35">
      <w:pPr>
        <w:tabs>
          <w:tab w:val="left" w:pos="9498"/>
        </w:tabs>
        <w:ind w:left="1183" w:right="140"/>
        <w:jc w:val="both"/>
        <w:rPr>
          <w:rFonts w:ascii="Arial" w:hAnsi="Arial" w:cs="Arial"/>
          <w:sz w:val="22"/>
        </w:rPr>
      </w:pPr>
    </w:p>
    <w:p w14:paraId="441354A9" w14:textId="77777777" w:rsidR="00980F35" w:rsidRPr="008B1189" w:rsidRDefault="00980F35" w:rsidP="00980F35">
      <w:pPr>
        <w:suppressAutoHyphens/>
        <w:autoSpaceDE w:val="0"/>
        <w:ind w:left="539" w:hanging="539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B1189">
        <w:rPr>
          <w:rFonts w:ascii="Arial" w:hAnsi="Arial" w:cs="Arial"/>
          <w:b/>
          <w:bCs/>
          <w:sz w:val="22"/>
          <w:szCs w:val="22"/>
          <w:lang w:eastAsia="ar-SA"/>
        </w:rPr>
        <w:t>N.B.:</w:t>
      </w:r>
      <w:r w:rsidRPr="008B1189">
        <w:rPr>
          <w:rFonts w:ascii="Arial" w:hAnsi="Arial" w:cs="Arial"/>
          <w:b/>
          <w:bCs/>
          <w:sz w:val="22"/>
          <w:szCs w:val="22"/>
          <w:lang w:eastAsia="ar-SA"/>
        </w:rPr>
        <w:tab/>
        <w:t xml:space="preserve">In caso di discordanza tra l’offerta in cifre e quella in lettere, sarà considerata quella più vantaggiosa per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l’Ente</w:t>
      </w:r>
      <w:r w:rsidRPr="008B1189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34A3A94B" w14:textId="77777777" w:rsidR="00980F35" w:rsidRPr="00FD4EDA" w:rsidRDefault="00980F35" w:rsidP="00980F35">
      <w:pPr>
        <w:tabs>
          <w:tab w:val="left" w:pos="9498"/>
        </w:tabs>
        <w:ind w:left="709" w:right="140"/>
        <w:jc w:val="both"/>
        <w:rPr>
          <w:rFonts w:ascii="Arial" w:hAnsi="Arial" w:cs="Arial"/>
          <w:sz w:val="22"/>
        </w:rPr>
      </w:pPr>
    </w:p>
    <w:p w14:paraId="05A26A2E" w14:textId="77777777" w:rsidR="00980F35" w:rsidRDefault="00980F35" w:rsidP="00980F35">
      <w:pPr>
        <w:tabs>
          <w:tab w:val="left" w:pos="9498"/>
        </w:tabs>
        <w:ind w:left="1183" w:right="140"/>
        <w:jc w:val="both"/>
        <w:rPr>
          <w:rFonts w:ascii="Arial" w:hAnsi="Arial" w:cs="Arial"/>
          <w:sz w:val="22"/>
        </w:rPr>
      </w:pPr>
    </w:p>
    <w:p w14:paraId="42D02893" w14:textId="77777777" w:rsidR="00980F35" w:rsidRPr="00FD4EDA" w:rsidRDefault="00980F35" w:rsidP="00980F35">
      <w:pPr>
        <w:tabs>
          <w:tab w:val="left" w:pos="9498"/>
        </w:tabs>
        <w:ind w:right="140"/>
        <w:jc w:val="both"/>
        <w:rPr>
          <w:rFonts w:ascii="Arial" w:hAnsi="Arial" w:cs="Arial"/>
          <w:sz w:val="22"/>
        </w:rPr>
      </w:pPr>
      <w:r w:rsidRPr="00FD4EDA">
        <w:rPr>
          <w:rFonts w:ascii="Arial" w:hAnsi="Arial" w:cs="Arial"/>
          <w:sz w:val="22"/>
        </w:rPr>
        <w:t>Lì, (luogo e data) …………………………………………….                         In fede</w:t>
      </w:r>
    </w:p>
    <w:p w14:paraId="46B15C47" w14:textId="77777777" w:rsidR="00980F35" w:rsidRPr="00FD4EDA" w:rsidRDefault="00980F35" w:rsidP="00980F35">
      <w:pPr>
        <w:tabs>
          <w:tab w:val="left" w:pos="9498"/>
        </w:tabs>
        <w:ind w:left="1183" w:right="140"/>
        <w:jc w:val="both"/>
        <w:rPr>
          <w:rFonts w:ascii="Arial" w:hAnsi="Arial" w:cs="Arial"/>
          <w:sz w:val="22"/>
        </w:rPr>
      </w:pPr>
    </w:p>
    <w:p w14:paraId="1D2DF792" w14:textId="77777777" w:rsidR="00980F35" w:rsidRDefault="00980F35" w:rsidP="00980F35">
      <w:pPr>
        <w:tabs>
          <w:tab w:val="left" w:pos="9498"/>
        </w:tabs>
        <w:ind w:left="1183" w:right="140"/>
        <w:jc w:val="both"/>
        <w:rPr>
          <w:rFonts w:ascii="Arial" w:hAnsi="Arial" w:cs="Arial"/>
          <w:sz w:val="22"/>
        </w:rPr>
      </w:pPr>
    </w:p>
    <w:p w14:paraId="077F6579" w14:textId="77777777" w:rsidR="00980F35" w:rsidRPr="00FD4EDA" w:rsidRDefault="00980F35" w:rsidP="00980F35">
      <w:pPr>
        <w:numPr>
          <w:ilvl w:val="0"/>
          <w:numId w:val="27"/>
        </w:numPr>
        <w:tabs>
          <w:tab w:val="left" w:pos="9498"/>
        </w:tabs>
        <w:ind w:right="140"/>
        <w:jc w:val="both"/>
        <w:rPr>
          <w:rFonts w:ascii="Arial" w:hAnsi="Arial" w:cs="Arial"/>
          <w:sz w:val="22"/>
        </w:rPr>
      </w:pPr>
      <w:r w:rsidRPr="00FD4EDA">
        <w:rPr>
          <w:rFonts w:ascii="Arial" w:hAnsi="Arial" w:cs="Arial"/>
          <w:sz w:val="22"/>
        </w:rPr>
        <w:t>SOTTOSCRIZIONE DELL’IMPRESA/E (*)</w:t>
      </w:r>
    </w:p>
    <w:p w14:paraId="3D6486BC" w14:textId="77777777" w:rsidR="00980F35" w:rsidRPr="00FD4EDA" w:rsidRDefault="00980F35" w:rsidP="00980F35">
      <w:pPr>
        <w:numPr>
          <w:ilvl w:val="0"/>
          <w:numId w:val="27"/>
        </w:numPr>
        <w:tabs>
          <w:tab w:val="left" w:pos="9498"/>
        </w:tabs>
        <w:ind w:right="140"/>
        <w:jc w:val="both"/>
        <w:rPr>
          <w:rFonts w:ascii="Arial" w:hAnsi="Arial" w:cs="Arial"/>
          <w:sz w:val="22"/>
        </w:rPr>
      </w:pPr>
      <w:r w:rsidRPr="00FD4EDA">
        <w:rPr>
          <w:rFonts w:ascii="Arial" w:hAnsi="Arial" w:cs="Arial"/>
          <w:sz w:val="22"/>
        </w:rPr>
        <w:t>(nome e cognome del titolare/i o del legale/i rappresentante/i):</w:t>
      </w:r>
    </w:p>
    <w:p w14:paraId="5491A17A" w14:textId="77777777" w:rsidR="00980F35" w:rsidRPr="00FD4EDA" w:rsidRDefault="00980F35" w:rsidP="00980F35">
      <w:pPr>
        <w:numPr>
          <w:ilvl w:val="0"/>
          <w:numId w:val="27"/>
        </w:numPr>
        <w:tabs>
          <w:tab w:val="left" w:pos="9498"/>
        </w:tabs>
        <w:ind w:right="140"/>
        <w:jc w:val="both"/>
        <w:rPr>
          <w:rFonts w:ascii="Arial" w:hAnsi="Arial" w:cs="Arial"/>
          <w:sz w:val="22"/>
        </w:rPr>
      </w:pPr>
    </w:p>
    <w:p w14:paraId="71ECB496" w14:textId="77777777" w:rsidR="00980F35" w:rsidRPr="00FD4EDA" w:rsidRDefault="00980F35" w:rsidP="00980F35">
      <w:pPr>
        <w:numPr>
          <w:ilvl w:val="0"/>
          <w:numId w:val="27"/>
        </w:numPr>
        <w:tabs>
          <w:tab w:val="left" w:pos="9498"/>
        </w:tabs>
        <w:ind w:right="140"/>
        <w:jc w:val="both"/>
        <w:rPr>
          <w:rFonts w:ascii="Arial" w:hAnsi="Arial" w:cs="Arial"/>
          <w:sz w:val="22"/>
        </w:rPr>
      </w:pPr>
      <w:r w:rsidRPr="00FD4EDA">
        <w:rPr>
          <w:rFonts w:ascii="Arial" w:hAnsi="Arial" w:cs="Arial"/>
          <w:sz w:val="22"/>
        </w:rPr>
        <w:t>…………………………………………………………………………</w:t>
      </w:r>
    </w:p>
    <w:p w14:paraId="20D8D495" w14:textId="77777777" w:rsidR="00980F35" w:rsidRDefault="00980F35" w:rsidP="00980F35">
      <w:pPr>
        <w:tabs>
          <w:tab w:val="left" w:pos="9498"/>
        </w:tabs>
        <w:ind w:right="140"/>
        <w:jc w:val="both"/>
        <w:rPr>
          <w:rFonts w:ascii="Arial" w:hAnsi="Arial" w:cs="Arial"/>
          <w:sz w:val="22"/>
        </w:rPr>
      </w:pPr>
    </w:p>
    <w:p w14:paraId="396015CC" w14:textId="77777777" w:rsidR="00980F35" w:rsidRDefault="00980F35" w:rsidP="00980F35">
      <w:pPr>
        <w:tabs>
          <w:tab w:val="left" w:pos="9498"/>
        </w:tabs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lastRenderedPageBreak/>
        <w:br w:type="textWrapping" w:clear="all"/>
      </w:r>
      <w:r>
        <w:rPr>
          <w:rFonts w:ascii="Arial" w:hAnsi="Arial" w:cs="Arial"/>
          <w:sz w:val="22"/>
          <w:szCs w:val="22"/>
        </w:rPr>
        <w:t>La presente offerta è composta da n° _____ pagine in carta resa legale.</w:t>
      </w:r>
    </w:p>
    <w:p w14:paraId="3630F965" w14:textId="77777777" w:rsidR="00980F35" w:rsidRDefault="00980F35" w:rsidP="00980F35">
      <w:pPr>
        <w:tabs>
          <w:tab w:val="left" w:pos="5103"/>
          <w:tab w:val="left" w:pos="5245"/>
          <w:tab w:val="left" w:pos="7938"/>
        </w:tabs>
        <w:ind w:left="284" w:right="333" w:firstLine="4815"/>
        <w:jc w:val="both"/>
        <w:rPr>
          <w:rFonts w:ascii="Arial" w:hAnsi="Arial" w:cs="Arial"/>
          <w:sz w:val="22"/>
        </w:rPr>
      </w:pPr>
    </w:p>
    <w:p w14:paraId="0FDC59B5" w14:textId="77777777" w:rsidR="00980F35" w:rsidRDefault="00980F35" w:rsidP="00980F35">
      <w:pPr>
        <w:tabs>
          <w:tab w:val="center" w:pos="7088"/>
        </w:tabs>
        <w:ind w:right="33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Luogo e Data _____________________</w:t>
      </w:r>
      <w:r>
        <w:rPr>
          <w:rFonts w:ascii="Arial" w:hAnsi="Arial" w:cs="Arial"/>
          <w:b/>
          <w:sz w:val="22"/>
        </w:rPr>
        <w:tab/>
      </w:r>
    </w:p>
    <w:p w14:paraId="136A2935" w14:textId="77777777" w:rsidR="00980F35" w:rsidRDefault="00980F35" w:rsidP="00980F35">
      <w:pPr>
        <w:tabs>
          <w:tab w:val="center" w:pos="7088"/>
        </w:tabs>
        <w:ind w:right="33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ABB8F6C" w14:textId="77777777" w:rsidR="00980F35" w:rsidRDefault="00980F35" w:rsidP="00980F35">
      <w:pPr>
        <w:tabs>
          <w:tab w:val="center" w:pos="7088"/>
        </w:tabs>
        <w:ind w:right="333"/>
        <w:jc w:val="both"/>
        <w:rPr>
          <w:rFonts w:ascii="Arial" w:hAnsi="Arial" w:cs="Arial"/>
          <w:sz w:val="22"/>
        </w:rPr>
      </w:pPr>
    </w:p>
    <w:p w14:paraId="387A12C7" w14:textId="77777777" w:rsidR="00980F35" w:rsidRDefault="00980F35" w:rsidP="00980F35">
      <w:pPr>
        <w:pStyle w:val="Testodelblocco"/>
        <w:ind w:left="0"/>
      </w:pPr>
      <w:r w:rsidRPr="007C37B6">
        <w:rPr>
          <w:rFonts w:ascii="Arial" w:hAnsi="Arial" w:cs="Arial"/>
          <w:sz w:val="22"/>
          <w:szCs w:val="22"/>
        </w:rPr>
        <w:t xml:space="preserve">Letto, confermato e </w:t>
      </w:r>
      <w:proofErr w:type="spellStart"/>
      <w:proofErr w:type="gramStart"/>
      <w:r w:rsidRPr="007C37B6">
        <w:rPr>
          <w:rFonts w:ascii="Arial" w:hAnsi="Arial" w:cs="Arial"/>
          <w:sz w:val="22"/>
          <w:szCs w:val="22"/>
        </w:rPr>
        <w:t>sottoscritto,IL</w:t>
      </w:r>
      <w:proofErr w:type="spellEnd"/>
      <w:proofErr w:type="gramEnd"/>
      <w:r w:rsidRPr="007C37B6">
        <w:rPr>
          <w:rFonts w:ascii="Arial" w:hAnsi="Arial" w:cs="Arial"/>
          <w:sz w:val="22"/>
          <w:szCs w:val="22"/>
        </w:rPr>
        <w:t xml:space="preserve"> LEGALE RAPPRESENTANTE(1) IMPRESA 1</w:t>
      </w:r>
    </w:p>
    <w:p w14:paraId="3E2F2F64" w14:textId="77777777" w:rsidR="00980F35" w:rsidRDefault="00980F35" w:rsidP="00980F35">
      <w:pPr>
        <w:pStyle w:val="Testodelblocco"/>
        <w:ind w:left="0"/>
      </w:pPr>
      <w:r>
        <w:t>________________________________________________________________________</w:t>
      </w:r>
    </w:p>
    <w:p w14:paraId="3339D3AA" w14:textId="77777777" w:rsidR="00980F35" w:rsidRDefault="00980F35" w:rsidP="00980F35">
      <w:pPr>
        <w:spacing w:line="480" w:lineRule="auto"/>
        <w:ind w:right="818"/>
        <w:rPr>
          <w:rFonts w:ascii="Arial" w:hAnsi="Arial" w:cs="Arial"/>
          <w:sz w:val="22"/>
          <w:szCs w:val="22"/>
        </w:rPr>
      </w:pPr>
    </w:p>
    <w:p w14:paraId="4C79ED69" w14:textId="77777777" w:rsidR="00980F35" w:rsidRDefault="00980F35" w:rsidP="00980F35">
      <w:pPr>
        <w:spacing w:line="480" w:lineRule="auto"/>
        <w:ind w:right="8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Letto, confermato e </w:t>
      </w:r>
      <w:proofErr w:type="gramStart"/>
      <w:r>
        <w:rPr>
          <w:rFonts w:ascii="Arial" w:hAnsi="Arial" w:cs="Arial"/>
          <w:sz w:val="22"/>
          <w:szCs w:val="22"/>
        </w:rPr>
        <w:t xml:space="preserve">sottoscritto,   </w:t>
      </w:r>
      <w:proofErr w:type="gramEnd"/>
      <w:r>
        <w:rPr>
          <w:rFonts w:ascii="Arial" w:hAnsi="Arial" w:cs="Arial"/>
          <w:sz w:val="22"/>
          <w:szCs w:val="22"/>
        </w:rPr>
        <w:t xml:space="preserve">             IL LEGALE RAPPRESENTANTE    IMPRESA 2 ________________________________________________________________________</w:t>
      </w:r>
    </w:p>
    <w:p w14:paraId="7C95A803" w14:textId="77777777" w:rsidR="00980F35" w:rsidRDefault="00980F35" w:rsidP="00980F35">
      <w:pPr>
        <w:spacing w:line="480" w:lineRule="auto"/>
        <w:ind w:right="8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Letto, confermato e sottoscritto, </w:t>
      </w:r>
      <w:r>
        <w:rPr>
          <w:rFonts w:ascii="Arial" w:hAnsi="Arial" w:cs="Arial"/>
          <w:sz w:val="22"/>
          <w:szCs w:val="22"/>
        </w:rPr>
        <w:tab/>
        <w:t xml:space="preserve">        IL LEGALE RAPPRESENTANTE    IMPRESA 3 ________________________________________________________________________</w:t>
      </w:r>
    </w:p>
    <w:p w14:paraId="145B7740" w14:textId="77777777" w:rsidR="00980F35" w:rsidRDefault="00980F35" w:rsidP="00980F35">
      <w:pPr>
        <w:tabs>
          <w:tab w:val="right" w:pos="636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N.B. </w:t>
      </w:r>
    </w:p>
    <w:p w14:paraId="13FA84FB" w14:textId="77777777" w:rsidR="00980F35" w:rsidRDefault="00980F35" w:rsidP="00980F35">
      <w:pPr>
        <w:tabs>
          <w:tab w:val="right" w:pos="6365"/>
        </w:tabs>
        <w:jc w:val="both"/>
        <w:rPr>
          <w:rFonts w:ascii="Arial" w:hAnsi="Arial" w:cs="Arial"/>
          <w:szCs w:val="24"/>
        </w:rPr>
      </w:pPr>
      <w:r w:rsidRPr="004C05CC">
        <w:rPr>
          <w:rFonts w:ascii="Arial" w:hAnsi="Arial" w:cs="Arial"/>
          <w:sz w:val="18"/>
          <w:szCs w:val="18"/>
        </w:rPr>
        <w:t>Non è richiesta l’autenticazione di tale sottoscrizione tuttavia, ex art. 38, comma 3, D.P.R. n. 445/2000 occorre trasmettere unitamente al presente modello copia fotostatica di un documento di identità del sottoscrittore in corso di validità</w:t>
      </w:r>
      <w:r>
        <w:rPr>
          <w:rFonts w:ascii="Arial" w:hAnsi="Arial" w:cs="Arial"/>
          <w:szCs w:val="24"/>
        </w:rPr>
        <w:t>.</w:t>
      </w:r>
    </w:p>
    <w:p w14:paraId="0CCC438A" w14:textId="77777777" w:rsidR="00980F35" w:rsidRPr="004C05CC" w:rsidRDefault="00980F35" w:rsidP="00980F35">
      <w:pPr>
        <w:pStyle w:val="Corpotesto"/>
        <w:rPr>
          <w:rFonts w:cs="Arial"/>
          <w:b w:val="0"/>
          <w:bCs/>
          <w:szCs w:val="18"/>
        </w:rPr>
      </w:pPr>
      <w:r w:rsidRPr="004C05CC">
        <w:rPr>
          <w:rFonts w:cs="Arial"/>
          <w:b w:val="0"/>
          <w:bCs/>
          <w:szCs w:val="18"/>
        </w:rPr>
        <w:t>L’offerta dovrà essere siglata o firmata:</w:t>
      </w:r>
    </w:p>
    <w:p w14:paraId="1347BB02" w14:textId="77777777" w:rsidR="00980F35" w:rsidRPr="004C05CC" w:rsidRDefault="00980F35" w:rsidP="00980F35">
      <w:pPr>
        <w:pStyle w:val="Corpotesto"/>
        <w:numPr>
          <w:ilvl w:val="0"/>
          <w:numId w:val="25"/>
        </w:numPr>
        <w:jc w:val="both"/>
        <w:rPr>
          <w:rFonts w:cs="Arial"/>
          <w:b w:val="0"/>
          <w:bCs/>
          <w:szCs w:val="18"/>
        </w:rPr>
      </w:pPr>
      <w:r w:rsidRPr="004C05CC">
        <w:rPr>
          <w:rFonts w:cs="Arial"/>
          <w:b w:val="0"/>
          <w:bCs/>
          <w:szCs w:val="18"/>
        </w:rPr>
        <w:t>in caso di impresa singola, dal legale rappresentate/procuratore speciale dell’impresa medesima;</w:t>
      </w:r>
    </w:p>
    <w:p w14:paraId="41DE0635" w14:textId="77777777" w:rsidR="00980F35" w:rsidRPr="004C05CC" w:rsidRDefault="00980F35" w:rsidP="00980F35">
      <w:pPr>
        <w:pStyle w:val="Corpotesto"/>
        <w:numPr>
          <w:ilvl w:val="0"/>
          <w:numId w:val="25"/>
        </w:numPr>
        <w:jc w:val="both"/>
        <w:rPr>
          <w:rFonts w:cs="Arial"/>
          <w:b w:val="0"/>
          <w:bCs/>
          <w:szCs w:val="18"/>
        </w:rPr>
      </w:pPr>
      <w:r w:rsidRPr="004C05CC">
        <w:rPr>
          <w:rFonts w:cs="Arial"/>
          <w:b w:val="0"/>
          <w:bCs/>
          <w:szCs w:val="18"/>
        </w:rPr>
        <w:t>in caso di RTI costituito o di Consorzio, dal legale rappresentate/procuratore speciale dell’impresa mandataria o del Consorzio;</w:t>
      </w:r>
    </w:p>
    <w:p w14:paraId="7DA0E7DB" w14:textId="77777777" w:rsidR="00980F35" w:rsidRPr="007B1FFA" w:rsidRDefault="00980F35" w:rsidP="00980F35">
      <w:pPr>
        <w:numPr>
          <w:ilvl w:val="0"/>
          <w:numId w:val="25"/>
        </w:numPr>
        <w:tabs>
          <w:tab w:val="left" w:pos="9498"/>
        </w:tabs>
        <w:ind w:right="140"/>
        <w:jc w:val="both"/>
        <w:rPr>
          <w:rFonts w:ascii="Arial" w:hAnsi="Arial" w:cs="Arial"/>
          <w:sz w:val="22"/>
        </w:rPr>
      </w:pPr>
      <w:r w:rsidRPr="004C05CC">
        <w:rPr>
          <w:rFonts w:ascii="Arial" w:hAnsi="Arial" w:cs="Arial"/>
          <w:bCs/>
          <w:sz w:val="18"/>
          <w:szCs w:val="18"/>
        </w:rPr>
        <w:t>in caso di RTI o di Consorzi non costituiti al momento di presentazione dell’offerta, dal legale rappresentate/procuratore speciale di tutte le imprese che intendono costituirsi avendo cura di indicare i dati di cui alla pagina 1 per tutte le imprese interessate che intendono costituirsi in raggruppamento o consorzio</w:t>
      </w:r>
      <w:r>
        <w:rPr>
          <w:rFonts w:ascii="Arial" w:hAnsi="Arial" w:cs="Arial"/>
          <w:bCs/>
          <w:sz w:val="22"/>
          <w:szCs w:val="22"/>
        </w:rPr>
        <w:t>.</w:t>
      </w:r>
    </w:p>
    <w:p w14:paraId="20EBBD23" w14:textId="77777777" w:rsidR="00980F35" w:rsidRDefault="00980F35" w:rsidP="00980F35">
      <w:pPr>
        <w:numPr>
          <w:ins w:id="0" w:author="vicario.ma" w:date="2006-06-21T12:34:00Z"/>
        </w:numPr>
        <w:tabs>
          <w:tab w:val="right" w:pos="6365"/>
        </w:tabs>
        <w:jc w:val="both"/>
        <w:rPr>
          <w:rFonts w:ascii="Arial" w:hAnsi="Arial" w:cs="Arial"/>
          <w:szCs w:val="24"/>
        </w:rPr>
      </w:pPr>
    </w:p>
    <w:p w14:paraId="0EC3B5DE" w14:textId="77777777" w:rsidR="007D31A7" w:rsidRPr="00980F35" w:rsidRDefault="007D31A7" w:rsidP="00980F35"/>
    <w:sectPr w:rsidR="007D31A7" w:rsidRPr="00980F35" w:rsidSect="00203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2410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185E" w14:textId="77777777" w:rsidR="00351F0A" w:rsidRDefault="00351F0A">
      <w:r>
        <w:separator/>
      </w:r>
    </w:p>
  </w:endnote>
  <w:endnote w:type="continuationSeparator" w:id="0">
    <w:p w14:paraId="02185F66" w14:textId="77777777" w:rsidR="00351F0A" w:rsidRDefault="0035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104F" w14:textId="77777777" w:rsidR="006B4058" w:rsidRDefault="006B40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6243" w14:textId="77777777" w:rsidR="006B4058" w:rsidRDefault="006B40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3569" w14:textId="77777777" w:rsidR="006B4058" w:rsidRDefault="006B40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ED2E" w14:textId="77777777" w:rsidR="00351F0A" w:rsidRDefault="00351F0A">
      <w:r>
        <w:separator/>
      </w:r>
    </w:p>
  </w:footnote>
  <w:footnote w:type="continuationSeparator" w:id="0">
    <w:p w14:paraId="69B52C15" w14:textId="77777777" w:rsidR="00351F0A" w:rsidRDefault="00351F0A">
      <w:r>
        <w:continuationSeparator/>
      </w:r>
    </w:p>
  </w:footnote>
  <w:footnote w:id="1">
    <w:p w14:paraId="7CC56EAE" w14:textId="77777777" w:rsidR="00980F35" w:rsidRPr="007B1FFA" w:rsidRDefault="00980F35" w:rsidP="00980F35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Pr="007B1FFA">
        <w:rPr>
          <w:rFonts w:ascii="Arial" w:hAnsi="Arial" w:cs="Arial"/>
          <w:sz w:val="16"/>
          <w:szCs w:val="16"/>
        </w:rPr>
        <w:t>Cognome e nome, per esteso e leggibile</w:t>
      </w:r>
    </w:p>
  </w:footnote>
  <w:footnote w:id="2">
    <w:p w14:paraId="3D33F1E3" w14:textId="77777777" w:rsidR="00980F35" w:rsidRPr="007B1FFA" w:rsidRDefault="00980F35" w:rsidP="00980F35">
      <w:pPr>
        <w:tabs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 w:rsidRPr="007B1FFA">
        <w:rPr>
          <w:rStyle w:val="Rimandonotaapidipagina"/>
          <w:rFonts w:ascii="Arial" w:hAnsi="Arial" w:cs="Arial"/>
          <w:sz w:val="16"/>
          <w:szCs w:val="16"/>
        </w:rPr>
        <w:footnoteRef/>
      </w:r>
      <w:r w:rsidRPr="007B1FFA">
        <w:rPr>
          <w:rFonts w:ascii="Arial" w:hAnsi="Arial" w:cs="Arial"/>
          <w:sz w:val="16"/>
          <w:szCs w:val="16"/>
        </w:rPr>
        <w:t xml:space="preserve"> Titolarità a rappresentare la ditta (titolare, legale rappresentante, procuratore </w:t>
      </w:r>
      <w:proofErr w:type="spellStart"/>
      <w:r w:rsidRPr="007B1FFA">
        <w:rPr>
          <w:rFonts w:ascii="Arial" w:hAnsi="Arial" w:cs="Arial"/>
          <w:sz w:val="16"/>
          <w:szCs w:val="16"/>
        </w:rPr>
        <w:t>etc</w:t>
      </w:r>
      <w:proofErr w:type="spellEnd"/>
      <w:r w:rsidRPr="007B1FFA">
        <w:rPr>
          <w:rFonts w:ascii="Arial" w:hAnsi="Arial" w:cs="Arial"/>
          <w:sz w:val="16"/>
          <w:szCs w:val="16"/>
        </w:rPr>
        <w:t>…);</w:t>
      </w:r>
    </w:p>
  </w:footnote>
  <w:footnote w:id="3">
    <w:p w14:paraId="0CD361DE" w14:textId="77777777" w:rsidR="00980F35" w:rsidRDefault="00980F35" w:rsidP="00980F35">
      <w:pPr>
        <w:pStyle w:val="Testonotaapidipagina"/>
      </w:pPr>
      <w:r w:rsidRPr="007B1FFA">
        <w:rPr>
          <w:rStyle w:val="Rimandonotaapidipagina"/>
          <w:rFonts w:ascii="Arial" w:hAnsi="Arial" w:cs="Arial"/>
          <w:sz w:val="16"/>
          <w:szCs w:val="16"/>
        </w:rPr>
        <w:footnoteRef/>
      </w:r>
      <w:r w:rsidRPr="007B1FFA">
        <w:rPr>
          <w:rFonts w:ascii="Arial" w:hAnsi="Arial" w:cs="Arial"/>
          <w:sz w:val="16"/>
          <w:szCs w:val="16"/>
        </w:rPr>
        <w:t xml:space="preserve"> Denominazione completa della Ditta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3B1F" w14:textId="086EB62B" w:rsidR="00203A57" w:rsidRDefault="00871177" w:rsidP="00203A57">
    <w:pPr>
      <w:framePr w:hSpace="180" w:wrap="auto" w:vAnchor="text" w:hAnchor="page" w:x="1162" w:y="1"/>
      <w:rPr>
        <w:noProof/>
        <w:sz w:val="20"/>
      </w:rPr>
    </w:pPr>
    <w:r>
      <w:rPr>
        <w:noProof/>
        <w:sz w:val="20"/>
      </w:rPr>
      <w:drawing>
        <wp:inline distT="0" distB="0" distL="0" distR="0" wp14:anchorId="6EA93401" wp14:editId="6EAD464C">
          <wp:extent cx="704850" cy="714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574" w:type="dxa"/>
      <w:tblInd w:w="10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4463"/>
    </w:tblGrid>
    <w:tr w:rsidR="00203A57" w14:paraId="70231543" w14:textId="77777777">
      <w:trPr>
        <w:cantSplit/>
      </w:trPr>
      <w:tc>
        <w:tcPr>
          <w:tcW w:w="8574" w:type="dxa"/>
          <w:gridSpan w:val="2"/>
        </w:tcPr>
        <w:p w14:paraId="7EC1E960" w14:textId="77777777" w:rsidR="00203A57" w:rsidRDefault="00203A57" w:rsidP="00806EE7">
          <w:pPr>
            <w:pStyle w:val="Titolo"/>
            <w:rPr>
              <w:spacing w:val="60"/>
              <w:sz w:val="52"/>
            </w:rPr>
          </w:pPr>
          <w:r>
            <w:rPr>
              <w:spacing w:val="60"/>
              <w:sz w:val="52"/>
            </w:rPr>
            <w:t>COMUNE DI SAN RUFO</w:t>
          </w:r>
        </w:p>
      </w:tc>
    </w:tr>
    <w:tr w:rsidR="00203A57" w14:paraId="30687171" w14:textId="77777777">
      <w:trPr>
        <w:cantSplit/>
      </w:trPr>
      <w:tc>
        <w:tcPr>
          <w:tcW w:w="8574" w:type="dxa"/>
          <w:gridSpan w:val="2"/>
        </w:tcPr>
        <w:p w14:paraId="0CF3A241" w14:textId="77777777" w:rsidR="00203A57" w:rsidRDefault="00203A57" w:rsidP="00806EE7">
          <w:pPr>
            <w:pStyle w:val="Sottotitolo"/>
          </w:pPr>
          <w:r>
            <w:t>Provincia di Salerno</w:t>
          </w:r>
        </w:p>
        <w:p w14:paraId="79A45547" w14:textId="77777777" w:rsidR="00203A57" w:rsidRDefault="00203A57" w:rsidP="00806EE7">
          <w:pPr>
            <w:pStyle w:val="Sottotitolo"/>
          </w:pPr>
        </w:p>
      </w:tc>
    </w:tr>
    <w:tr w:rsidR="00203A57" w14:paraId="020B1B72" w14:textId="77777777">
      <w:trPr>
        <w:cantSplit/>
      </w:trPr>
      <w:tc>
        <w:tcPr>
          <w:tcW w:w="4111" w:type="dxa"/>
        </w:tcPr>
        <w:p w14:paraId="31D4BE37" w14:textId="77777777" w:rsidR="00203A57" w:rsidRDefault="00203A57" w:rsidP="00806EE7">
          <w:pPr>
            <w:pStyle w:val="Titolo"/>
            <w:jc w:val="left"/>
            <w:rPr>
              <w:sz w:val="24"/>
            </w:rPr>
          </w:pPr>
          <w:r>
            <w:rPr>
              <w:sz w:val="24"/>
            </w:rPr>
            <w:t xml:space="preserve"> Via Roma n. 19</w:t>
          </w:r>
        </w:p>
      </w:tc>
      <w:tc>
        <w:tcPr>
          <w:tcW w:w="4463" w:type="dxa"/>
        </w:tcPr>
        <w:p w14:paraId="4992065E" w14:textId="77777777" w:rsidR="00203A57" w:rsidRDefault="00203A57" w:rsidP="00806EE7">
          <w:pPr>
            <w:pStyle w:val="Titolo"/>
            <w:jc w:val="right"/>
            <w:rPr>
              <w:sz w:val="24"/>
            </w:rPr>
          </w:pPr>
          <w:proofErr w:type="gramStart"/>
          <w:r>
            <w:rPr>
              <w:sz w:val="24"/>
            </w:rPr>
            <w:t>Tel  0975</w:t>
          </w:r>
          <w:proofErr w:type="gramEnd"/>
          <w:r>
            <w:rPr>
              <w:sz w:val="24"/>
            </w:rPr>
            <w:t xml:space="preserve"> 395013 – Fax 0975 395243</w:t>
          </w:r>
        </w:p>
      </w:tc>
    </w:tr>
  </w:tbl>
  <w:p w14:paraId="7F2888FA" w14:textId="77777777" w:rsidR="00203A57" w:rsidRDefault="00203A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E9A7" w14:textId="267C39CD" w:rsidR="00177B63" w:rsidRDefault="00177B63">
    <w:pPr>
      <w:framePr w:hSpace="180" w:wrap="auto" w:vAnchor="text" w:hAnchor="page" w:x="1126" w:y="65"/>
      <w:rPr>
        <w:noProof/>
        <w:sz w:val="20"/>
      </w:rPr>
    </w:pPr>
  </w:p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111"/>
      <w:gridCol w:w="4463"/>
    </w:tblGrid>
    <w:tr w:rsidR="00177B63" w14:paraId="337A2EF4" w14:textId="77777777">
      <w:trPr>
        <w:cantSplit/>
      </w:trPr>
      <w:tc>
        <w:tcPr>
          <w:tcW w:w="1204" w:type="dxa"/>
          <w:vMerge w:val="restart"/>
        </w:tcPr>
        <w:p w14:paraId="5CAE7300" w14:textId="7B8F5C11" w:rsidR="00177B63" w:rsidRDefault="006B4058">
          <w:pPr>
            <w:pStyle w:val="Titolo"/>
            <w:rPr>
              <w:sz w:val="52"/>
            </w:rPr>
          </w:pPr>
          <w:r>
            <w:rPr>
              <w:noProof/>
              <w:sz w:val="20"/>
            </w:rPr>
            <w:drawing>
              <wp:inline distT="0" distB="0" distL="0" distR="0" wp14:anchorId="45CBF754" wp14:editId="3CDC34CC">
                <wp:extent cx="704850" cy="7048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  <w:gridSpan w:val="2"/>
        </w:tcPr>
        <w:p w14:paraId="2B7E9DD8" w14:textId="77777777" w:rsidR="00177B63" w:rsidRDefault="00177B63">
          <w:pPr>
            <w:pStyle w:val="Titolo"/>
            <w:rPr>
              <w:spacing w:val="60"/>
              <w:sz w:val="52"/>
            </w:rPr>
          </w:pPr>
          <w:r>
            <w:rPr>
              <w:spacing w:val="60"/>
              <w:sz w:val="52"/>
            </w:rPr>
            <w:t>COMUNE DI SAN RUFO</w:t>
          </w:r>
        </w:p>
      </w:tc>
    </w:tr>
    <w:tr w:rsidR="00177B63" w14:paraId="38DC4BCA" w14:textId="77777777">
      <w:trPr>
        <w:cantSplit/>
      </w:trPr>
      <w:tc>
        <w:tcPr>
          <w:tcW w:w="1204" w:type="dxa"/>
          <w:vMerge/>
        </w:tcPr>
        <w:p w14:paraId="7168050E" w14:textId="77777777" w:rsidR="00177B63" w:rsidRDefault="00177B63">
          <w:pPr>
            <w:pStyle w:val="Sottotitolo"/>
            <w:jc w:val="left"/>
          </w:pPr>
        </w:p>
      </w:tc>
      <w:tc>
        <w:tcPr>
          <w:tcW w:w="8574" w:type="dxa"/>
          <w:gridSpan w:val="2"/>
        </w:tcPr>
        <w:p w14:paraId="3E96CFB0" w14:textId="77777777" w:rsidR="00177B63" w:rsidRDefault="00177B63">
          <w:pPr>
            <w:pStyle w:val="Sottotitolo"/>
          </w:pPr>
          <w:r>
            <w:t>Provincia di Salerno</w:t>
          </w:r>
        </w:p>
        <w:p w14:paraId="3AAA7877" w14:textId="77777777" w:rsidR="00177B63" w:rsidRDefault="00177B63">
          <w:pPr>
            <w:pStyle w:val="Sottotitolo"/>
          </w:pPr>
        </w:p>
      </w:tc>
    </w:tr>
    <w:tr w:rsidR="00177B63" w14:paraId="699792A3" w14:textId="77777777">
      <w:trPr>
        <w:cantSplit/>
      </w:trPr>
      <w:tc>
        <w:tcPr>
          <w:tcW w:w="1204" w:type="dxa"/>
          <w:vMerge/>
        </w:tcPr>
        <w:p w14:paraId="7654670F" w14:textId="77777777" w:rsidR="00177B63" w:rsidRDefault="00177B63">
          <w:pPr>
            <w:pStyle w:val="Sottotitolo"/>
            <w:jc w:val="left"/>
          </w:pPr>
        </w:p>
      </w:tc>
      <w:tc>
        <w:tcPr>
          <w:tcW w:w="4111" w:type="dxa"/>
        </w:tcPr>
        <w:p w14:paraId="1F02B31F" w14:textId="77777777" w:rsidR="00177B63" w:rsidRDefault="00177B63">
          <w:pPr>
            <w:pStyle w:val="Titolo"/>
            <w:jc w:val="left"/>
            <w:rPr>
              <w:sz w:val="24"/>
            </w:rPr>
          </w:pPr>
          <w:r>
            <w:rPr>
              <w:sz w:val="24"/>
            </w:rPr>
            <w:t xml:space="preserve"> Via Roma n. 19</w:t>
          </w:r>
        </w:p>
      </w:tc>
      <w:tc>
        <w:tcPr>
          <w:tcW w:w="4463" w:type="dxa"/>
        </w:tcPr>
        <w:p w14:paraId="459E6BBA" w14:textId="77777777" w:rsidR="00177B63" w:rsidRDefault="00177B63">
          <w:pPr>
            <w:pStyle w:val="Titolo"/>
            <w:jc w:val="right"/>
            <w:rPr>
              <w:sz w:val="24"/>
            </w:rPr>
          </w:pPr>
          <w:proofErr w:type="gramStart"/>
          <w:r>
            <w:rPr>
              <w:sz w:val="24"/>
            </w:rPr>
            <w:t>Tel  0975</w:t>
          </w:r>
          <w:proofErr w:type="gramEnd"/>
          <w:r>
            <w:rPr>
              <w:sz w:val="24"/>
            </w:rPr>
            <w:t xml:space="preserve"> 395013 – Fax 0975 395243</w:t>
          </w:r>
        </w:p>
      </w:tc>
    </w:tr>
  </w:tbl>
  <w:p w14:paraId="76E16FC5" w14:textId="77777777" w:rsidR="00177B63" w:rsidRDefault="00177B63">
    <w:pPr>
      <w:pStyle w:val="Sottotitol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A72" w14:textId="77777777" w:rsidR="006B4058" w:rsidRDefault="006B40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5E1"/>
    <w:multiLevelType w:val="hybridMultilevel"/>
    <w:tmpl w:val="81A8A57C"/>
    <w:lvl w:ilvl="0" w:tplc="8BB076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16CD2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58E6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383F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3C0A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D4641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0CC8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6027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4D8C6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5781B"/>
    <w:multiLevelType w:val="hybridMultilevel"/>
    <w:tmpl w:val="EA102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6AB2"/>
    <w:multiLevelType w:val="hybridMultilevel"/>
    <w:tmpl w:val="FE3AB2D2"/>
    <w:lvl w:ilvl="0" w:tplc="C608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5A2"/>
    <w:multiLevelType w:val="singleLevel"/>
    <w:tmpl w:val="EFECB1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F77BA6"/>
    <w:multiLevelType w:val="hybridMultilevel"/>
    <w:tmpl w:val="E85CB200"/>
    <w:lvl w:ilvl="0" w:tplc="D540AC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74C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4C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E8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CE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42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C86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05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D2C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62B2B"/>
    <w:multiLevelType w:val="hybridMultilevel"/>
    <w:tmpl w:val="EF182170"/>
    <w:lvl w:ilvl="0" w:tplc="94C49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22ED"/>
    <w:multiLevelType w:val="hybridMultilevel"/>
    <w:tmpl w:val="196E0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3DEF"/>
    <w:multiLevelType w:val="hybridMultilevel"/>
    <w:tmpl w:val="5D4CA894"/>
    <w:lvl w:ilvl="0" w:tplc="7852723C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 w:val="0"/>
        <w:i w:val="0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8CB"/>
    <w:multiLevelType w:val="hybridMultilevel"/>
    <w:tmpl w:val="7A300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55A3"/>
    <w:multiLevelType w:val="hybridMultilevel"/>
    <w:tmpl w:val="3692F85A"/>
    <w:lvl w:ilvl="0" w:tplc="FACCF3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14C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A4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46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C5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25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8A6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A2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2C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23B73"/>
    <w:multiLevelType w:val="hybridMultilevel"/>
    <w:tmpl w:val="1E9A78D4"/>
    <w:lvl w:ilvl="0" w:tplc="50D0A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6D60"/>
    <w:multiLevelType w:val="hybridMultilevel"/>
    <w:tmpl w:val="8B22289C"/>
    <w:lvl w:ilvl="0" w:tplc="8ECA7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340D"/>
    <w:multiLevelType w:val="hybridMultilevel"/>
    <w:tmpl w:val="FA8C5322"/>
    <w:lvl w:ilvl="0" w:tplc="C608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D5C0E"/>
    <w:multiLevelType w:val="hybridMultilevel"/>
    <w:tmpl w:val="88EC3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913BB"/>
    <w:multiLevelType w:val="hybridMultilevel"/>
    <w:tmpl w:val="4B28D20A"/>
    <w:lvl w:ilvl="0" w:tplc="AE4E61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891C7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C28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0C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E5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02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0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2B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D87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750BC"/>
    <w:multiLevelType w:val="singleLevel"/>
    <w:tmpl w:val="457AB4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3F24DA"/>
    <w:multiLevelType w:val="hybridMultilevel"/>
    <w:tmpl w:val="5CD6ED8A"/>
    <w:lvl w:ilvl="0" w:tplc="35A20E14">
      <w:start w:val="1"/>
      <w:numFmt w:val="bullet"/>
      <w:lvlText w:val=""/>
      <w:lvlJc w:val="left"/>
      <w:pPr>
        <w:tabs>
          <w:tab w:val="num" w:pos="1183"/>
        </w:tabs>
        <w:ind w:left="118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8E024A"/>
    <w:multiLevelType w:val="hybridMultilevel"/>
    <w:tmpl w:val="EEB4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D55BF"/>
    <w:multiLevelType w:val="hybridMultilevel"/>
    <w:tmpl w:val="9B187DF0"/>
    <w:lvl w:ilvl="0" w:tplc="BDD04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5BDC"/>
    <w:multiLevelType w:val="hybridMultilevel"/>
    <w:tmpl w:val="844E10D4"/>
    <w:lvl w:ilvl="0" w:tplc="ECE81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5295E"/>
    <w:multiLevelType w:val="hybridMultilevel"/>
    <w:tmpl w:val="B8B482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E0D00"/>
    <w:multiLevelType w:val="hybridMultilevel"/>
    <w:tmpl w:val="3A369D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4D592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0715E"/>
    <w:multiLevelType w:val="singleLevel"/>
    <w:tmpl w:val="457AB4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F55672"/>
    <w:multiLevelType w:val="hybridMultilevel"/>
    <w:tmpl w:val="2F92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0D3E"/>
    <w:multiLevelType w:val="hybridMultilevel"/>
    <w:tmpl w:val="21FAE12C"/>
    <w:lvl w:ilvl="0" w:tplc="8E12E2E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9099B"/>
    <w:multiLevelType w:val="singleLevel"/>
    <w:tmpl w:val="26061D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7402224"/>
    <w:multiLevelType w:val="hybridMultilevel"/>
    <w:tmpl w:val="1812B2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4"/>
  </w:num>
  <w:num w:numId="5">
    <w:abstractNumId w:val="22"/>
  </w:num>
  <w:num w:numId="6">
    <w:abstractNumId w:val="15"/>
  </w:num>
  <w:num w:numId="7">
    <w:abstractNumId w:val="25"/>
  </w:num>
  <w:num w:numId="8">
    <w:abstractNumId w:val="3"/>
  </w:num>
  <w:num w:numId="9">
    <w:abstractNumId w:val="20"/>
  </w:num>
  <w:num w:numId="10">
    <w:abstractNumId w:val="21"/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9"/>
  </w:num>
  <w:num w:numId="20">
    <w:abstractNumId w:val="17"/>
  </w:num>
  <w:num w:numId="21">
    <w:abstractNumId w:val="24"/>
  </w:num>
  <w:num w:numId="22">
    <w:abstractNumId w:val="8"/>
  </w:num>
  <w:num w:numId="23">
    <w:abstractNumId w:val="2"/>
  </w:num>
  <w:num w:numId="24">
    <w:abstractNumId w:val="12"/>
  </w:num>
  <w:num w:numId="25">
    <w:abstractNumId w:val="7"/>
  </w:num>
  <w:num w:numId="26">
    <w:abstractNumId w:val="16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8F"/>
    <w:rsid w:val="00013E20"/>
    <w:rsid w:val="00016757"/>
    <w:rsid w:val="00023B7C"/>
    <w:rsid w:val="000343D0"/>
    <w:rsid w:val="000410F9"/>
    <w:rsid w:val="00082D1F"/>
    <w:rsid w:val="00090D80"/>
    <w:rsid w:val="00090DCB"/>
    <w:rsid w:val="000C0BAE"/>
    <w:rsid w:val="000E7D72"/>
    <w:rsid w:val="00110E1F"/>
    <w:rsid w:val="00117A4D"/>
    <w:rsid w:val="00152888"/>
    <w:rsid w:val="00177B63"/>
    <w:rsid w:val="001818ED"/>
    <w:rsid w:val="001951EA"/>
    <w:rsid w:val="00195EA6"/>
    <w:rsid w:val="00197C68"/>
    <w:rsid w:val="001C3318"/>
    <w:rsid w:val="001C5F4A"/>
    <w:rsid w:val="00203A57"/>
    <w:rsid w:val="00221651"/>
    <w:rsid w:val="00227BA0"/>
    <w:rsid w:val="00255A57"/>
    <w:rsid w:val="00264312"/>
    <w:rsid w:val="0029698C"/>
    <w:rsid w:val="002B1DF6"/>
    <w:rsid w:val="002C3115"/>
    <w:rsid w:val="002D3272"/>
    <w:rsid w:val="002D5401"/>
    <w:rsid w:val="00311F58"/>
    <w:rsid w:val="0031577B"/>
    <w:rsid w:val="003445E7"/>
    <w:rsid w:val="00346790"/>
    <w:rsid w:val="00351F0A"/>
    <w:rsid w:val="003542B4"/>
    <w:rsid w:val="003A5884"/>
    <w:rsid w:val="003E5A38"/>
    <w:rsid w:val="003F366C"/>
    <w:rsid w:val="003F5BCB"/>
    <w:rsid w:val="003F5E7A"/>
    <w:rsid w:val="004268AC"/>
    <w:rsid w:val="00432D5C"/>
    <w:rsid w:val="00435093"/>
    <w:rsid w:val="00445070"/>
    <w:rsid w:val="00445365"/>
    <w:rsid w:val="00453453"/>
    <w:rsid w:val="00463D1A"/>
    <w:rsid w:val="004744EB"/>
    <w:rsid w:val="004862F5"/>
    <w:rsid w:val="0049388E"/>
    <w:rsid w:val="004B1753"/>
    <w:rsid w:val="004B3CFB"/>
    <w:rsid w:val="004C5097"/>
    <w:rsid w:val="004E76A8"/>
    <w:rsid w:val="004F16F9"/>
    <w:rsid w:val="004F3305"/>
    <w:rsid w:val="004F5E38"/>
    <w:rsid w:val="00513A3D"/>
    <w:rsid w:val="00514066"/>
    <w:rsid w:val="00524EBD"/>
    <w:rsid w:val="00543D18"/>
    <w:rsid w:val="00560CF8"/>
    <w:rsid w:val="005623E6"/>
    <w:rsid w:val="00563244"/>
    <w:rsid w:val="005732D8"/>
    <w:rsid w:val="00575E81"/>
    <w:rsid w:val="005902F1"/>
    <w:rsid w:val="005B4234"/>
    <w:rsid w:val="005C4A8E"/>
    <w:rsid w:val="005F3AAA"/>
    <w:rsid w:val="00624366"/>
    <w:rsid w:val="0062726C"/>
    <w:rsid w:val="00631E8C"/>
    <w:rsid w:val="00632488"/>
    <w:rsid w:val="00643109"/>
    <w:rsid w:val="0065036E"/>
    <w:rsid w:val="0065362F"/>
    <w:rsid w:val="006552D8"/>
    <w:rsid w:val="006579AE"/>
    <w:rsid w:val="006630A8"/>
    <w:rsid w:val="006717EB"/>
    <w:rsid w:val="006758F3"/>
    <w:rsid w:val="006A1EFD"/>
    <w:rsid w:val="006B4058"/>
    <w:rsid w:val="006C201C"/>
    <w:rsid w:val="006C50FA"/>
    <w:rsid w:val="006E5952"/>
    <w:rsid w:val="006E7690"/>
    <w:rsid w:val="0070256D"/>
    <w:rsid w:val="007616EF"/>
    <w:rsid w:val="0078058C"/>
    <w:rsid w:val="007820D2"/>
    <w:rsid w:val="007C77EC"/>
    <w:rsid w:val="007D31A7"/>
    <w:rsid w:val="007D37A2"/>
    <w:rsid w:val="007E617E"/>
    <w:rsid w:val="007E7AB6"/>
    <w:rsid w:val="007F3389"/>
    <w:rsid w:val="007F3B0E"/>
    <w:rsid w:val="00806A40"/>
    <w:rsid w:val="00806EE7"/>
    <w:rsid w:val="00816611"/>
    <w:rsid w:val="008231A1"/>
    <w:rsid w:val="00830431"/>
    <w:rsid w:val="008344EE"/>
    <w:rsid w:val="00850C04"/>
    <w:rsid w:val="00871177"/>
    <w:rsid w:val="00881B48"/>
    <w:rsid w:val="008B1496"/>
    <w:rsid w:val="008E2AA1"/>
    <w:rsid w:val="008E4BD3"/>
    <w:rsid w:val="008F3050"/>
    <w:rsid w:val="00927B1D"/>
    <w:rsid w:val="00936BA7"/>
    <w:rsid w:val="009453BE"/>
    <w:rsid w:val="0095183E"/>
    <w:rsid w:val="00962EB5"/>
    <w:rsid w:val="00974800"/>
    <w:rsid w:val="00980F35"/>
    <w:rsid w:val="00985803"/>
    <w:rsid w:val="009B0536"/>
    <w:rsid w:val="009C3E58"/>
    <w:rsid w:val="009D271B"/>
    <w:rsid w:val="009D5F7A"/>
    <w:rsid w:val="009D7906"/>
    <w:rsid w:val="009E2D95"/>
    <w:rsid w:val="009E3B7A"/>
    <w:rsid w:val="009F2606"/>
    <w:rsid w:val="009F302C"/>
    <w:rsid w:val="009F5E86"/>
    <w:rsid w:val="00A13ED7"/>
    <w:rsid w:val="00A35B34"/>
    <w:rsid w:val="00A41DFC"/>
    <w:rsid w:val="00A43E17"/>
    <w:rsid w:val="00A669DE"/>
    <w:rsid w:val="00A73881"/>
    <w:rsid w:val="00A87141"/>
    <w:rsid w:val="00A95291"/>
    <w:rsid w:val="00A97BF6"/>
    <w:rsid w:val="00AC2D9D"/>
    <w:rsid w:val="00AD2BCF"/>
    <w:rsid w:val="00AF2C44"/>
    <w:rsid w:val="00AF378F"/>
    <w:rsid w:val="00B072BD"/>
    <w:rsid w:val="00B142F3"/>
    <w:rsid w:val="00B4228A"/>
    <w:rsid w:val="00B75A79"/>
    <w:rsid w:val="00B95412"/>
    <w:rsid w:val="00BA77C4"/>
    <w:rsid w:val="00BB4C14"/>
    <w:rsid w:val="00BC1C74"/>
    <w:rsid w:val="00BE6EE6"/>
    <w:rsid w:val="00BF3396"/>
    <w:rsid w:val="00C000A0"/>
    <w:rsid w:val="00C05891"/>
    <w:rsid w:val="00C06011"/>
    <w:rsid w:val="00C13CDC"/>
    <w:rsid w:val="00C27106"/>
    <w:rsid w:val="00C55F0B"/>
    <w:rsid w:val="00C678B3"/>
    <w:rsid w:val="00C9016C"/>
    <w:rsid w:val="00C903B5"/>
    <w:rsid w:val="00CA0029"/>
    <w:rsid w:val="00CC0459"/>
    <w:rsid w:val="00CF1146"/>
    <w:rsid w:val="00CF52B3"/>
    <w:rsid w:val="00D0552D"/>
    <w:rsid w:val="00D249A6"/>
    <w:rsid w:val="00D512CE"/>
    <w:rsid w:val="00D51826"/>
    <w:rsid w:val="00D541CC"/>
    <w:rsid w:val="00D565C2"/>
    <w:rsid w:val="00D66395"/>
    <w:rsid w:val="00D72099"/>
    <w:rsid w:val="00DA0C18"/>
    <w:rsid w:val="00DA35B9"/>
    <w:rsid w:val="00DC55BF"/>
    <w:rsid w:val="00DC79DC"/>
    <w:rsid w:val="00DE1C38"/>
    <w:rsid w:val="00E26A4C"/>
    <w:rsid w:val="00E97514"/>
    <w:rsid w:val="00EA2258"/>
    <w:rsid w:val="00EA386F"/>
    <w:rsid w:val="00EF6E40"/>
    <w:rsid w:val="00F249FA"/>
    <w:rsid w:val="00F254E8"/>
    <w:rsid w:val="00F35978"/>
    <w:rsid w:val="00F477C2"/>
    <w:rsid w:val="00F64B07"/>
    <w:rsid w:val="00F6504D"/>
    <w:rsid w:val="00F747DD"/>
    <w:rsid w:val="00FA5744"/>
    <w:rsid w:val="00FB1E0D"/>
    <w:rsid w:val="00FC73D5"/>
    <w:rsid w:val="00FD4C42"/>
    <w:rsid w:val="00FF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74F68"/>
  <w15:docId w15:val="{E850E25A-203E-4F3B-B3D0-9AB0A8D2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3109"/>
    <w:rPr>
      <w:sz w:val="24"/>
    </w:rPr>
  </w:style>
  <w:style w:type="paragraph" w:styleId="Titolo1">
    <w:name w:val="heading 1"/>
    <w:basedOn w:val="Normale"/>
    <w:next w:val="Normale"/>
    <w:qFormat/>
    <w:rsid w:val="00643109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643109"/>
    <w:pPr>
      <w:keepNext/>
      <w:jc w:val="both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rsid w:val="00643109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4310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43109"/>
    <w:pPr>
      <w:keepNext/>
      <w:jc w:val="right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rsid w:val="00643109"/>
    <w:pPr>
      <w:keepNext/>
      <w:jc w:val="right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643109"/>
    <w:pPr>
      <w:keepNext/>
      <w:outlineLvl w:val="6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43109"/>
    <w:pPr>
      <w:jc w:val="center"/>
    </w:pPr>
    <w:rPr>
      <w:rFonts w:ascii="Arial" w:hAnsi="Arial"/>
      <w:b/>
      <w:sz w:val="18"/>
    </w:rPr>
  </w:style>
  <w:style w:type="paragraph" w:styleId="Intestazione">
    <w:name w:val="header"/>
    <w:basedOn w:val="Normale"/>
    <w:rsid w:val="006431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310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643109"/>
    <w:pPr>
      <w:jc w:val="center"/>
    </w:pPr>
    <w:rPr>
      <w:sz w:val="32"/>
    </w:rPr>
  </w:style>
  <w:style w:type="paragraph" w:styleId="Sottotitolo">
    <w:name w:val="Subtitle"/>
    <w:basedOn w:val="Normale"/>
    <w:link w:val="SottotitoloCarattere"/>
    <w:qFormat/>
    <w:rsid w:val="00643109"/>
    <w:pPr>
      <w:jc w:val="center"/>
    </w:pPr>
    <w:rPr>
      <w:sz w:val="28"/>
    </w:rPr>
  </w:style>
  <w:style w:type="paragraph" w:customStyle="1" w:styleId="c7">
    <w:name w:val="c7"/>
    <w:basedOn w:val="Normale"/>
    <w:rsid w:val="00643109"/>
    <w:pPr>
      <w:widowControl w:val="0"/>
      <w:spacing w:line="240" w:lineRule="atLeast"/>
      <w:jc w:val="center"/>
    </w:pPr>
  </w:style>
  <w:style w:type="paragraph" w:customStyle="1" w:styleId="p8">
    <w:name w:val="p8"/>
    <w:basedOn w:val="Normale"/>
    <w:rsid w:val="00643109"/>
    <w:pPr>
      <w:widowControl w:val="0"/>
      <w:tabs>
        <w:tab w:val="left" w:pos="3380"/>
      </w:tabs>
      <w:spacing w:line="240" w:lineRule="atLeast"/>
      <w:ind w:left="1940"/>
    </w:pPr>
  </w:style>
  <w:style w:type="paragraph" w:customStyle="1" w:styleId="p9">
    <w:name w:val="p9"/>
    <w:basedOn w:val="Normale"/>
    <w:rsid w:val="00643109"/>
    <w:pPr>
      <w:widowControl w:val="0"/>
      <w:tabs>
        <w:tab w:val="left" w:pos="580"/>
      </w:tabs>
      <w:spacing w:line="280" w:lineRule="atLeast"/>
      <w:ind w:left="1440" w:firstLine="576"/>
    </w:pPr>
  </w:style>
  <w:style w:type="paragraph" w:customStyle="1" w:styleId="p12">
    <w:name w:val="p12"/>
    <w:basedOn w:val="Normale"/>
    <w:rsid w:val="00643109"/>
    <w:pPr>
      <w:widowControl w:val="0"/>
      <w:tabs>
        <w:tab w:val="left" w:pos="720"/>
      </w:tabs>
      <w:spacing w:line="320" w:lineRule="atLeast"/>
      <w:jc w:val="both"/>
    </w:pPr>
  </w:style>
  <w:style w:type="paragraph" w:styleId="Rientrocorpodeltesto">
    <w:name w:val="Body Text Indent"/>
    <w:basedOn w:val="Normale"/>
    <w:rsid w:val="00643109"/>
    <w:pPr>
      <w:widowControl w:val="0"/>
      <w:ind w:left="993" w:hanging="993"/>
      <w:jc w:val="both"/>
    </w:pPr>
    <w:rPr>
      <w:rFonts w:ascii="Arial" w:hAnsi="Arial"/>
      <w:snapToGrid w:val="0"/>
    </w:rPr>
  </w:style>
  <w:style w:type="paragraph" w:styleId="Rientrocorpodeltesto2">
    <w:name w:val="Body Text Indent 2"/>
    <w:basedOn w:val="Normale"/>
    <w:rsid w:val="00643109"/>
    <w:pPr>
      <w:widowControl w:val="0"/>
      <w:ind w:firstLine="720"/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513A3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F2606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0E7D72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0E7D72"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rsid w:val="00A35B3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A35B34"/>
    <w:rPr>
      <w:sz w:val="24"/>
    </w:rPr>
  </w:style>
  <w:style w:type="character" w:customStyle="1" w:styleId="WW8Num29z2">
    <w:name w:val="WW8Num29z2"/>
    <w:rsid w:val="00A35B34"/>
    <w:rPr>
      <w:rFonts w:ascii="Wingdings" w:hAnsi="Wingdings"/>
    </w:rPr>
  </w:style>
  <w:style w:type="character" w:customStyle="1" w:styleId="Caratteredellanota">
    <w:name w:val="Carattere della nota"/>
    <w:rsid w:val="00A35B34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A35B34"/>
    <w:rPr>
      <w:vertAlign w:val="superscript"/>
    </w:rPr>
  </w:style>
  <w:style w:type="character" w:styleId="Rimandonotaapidipagina">
    <w:name w:val="footnote reference"/>
    <w:rsid w:val="00A35B34"/>
    <w:rPr>
      <w:rFonts w:cs="Times New Roman"/>
      <w:vertAlign w:val="superscript"/>
    </w:rPr>
  </w:style>
  <w:style w:type="paragraph" w:customStyle="1" w:styleId="Corpodeltesto31">
    <w:name w:val="Corpo del testo 31"/>
    <w:basedOn w:val="Normale"/>
    <w:rsid w:val="00A35B34"/>
    <w:pPr>
      <w:suppressAutoHyphens/>
      <w:spacing w:line="259" w:lineRule="exact"/>
      <w:jc w:val="both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sche3">
    <w:name w:val="sche_3"/>
    <w:rsid w:val="00A35B34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4">
    <w:name w:val="sche_4"/>
    <w:rsid w:val="00A35B34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A35B34"/>
    <w:pPr>
      <w:suppressAutoHyphens/>
    </w:pPr>
    <w:rPr>
      <w:rFonts w:ascii="ChelthmITC Bk BT" w:hAnsi="ChelthmITC Bk BT" w:cs="ChelthmITC Bk BT"/>
      <w:sz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A35B34"/>
    <w:rPr>
      <w:rFonts w:ascii="ChelthmITC Bk BT" w:hAnsi="ChelthmITC Bk BT" w:cs="ChelthmITC Bk BT"/>
      <w:lang w:eastAsia="ar-SA"/>
    </w:rPr>
  </w:style>
  <w:style w:type="paragraph" w:styleId="Corpodeltesto3">
    <w:name w:val="Body Text 3"/>
    <w:basedOn w:val="Normale"/>
    <w:link w:val="Corpodeltesto3Carattere"/>
    <w:rsid w:val="00A35B34"/>
    <w:pPr>
      <w:suppressAutoHyphens/>
      <w:spacing w:after="120"/>
    </w:pPr>
    <w:rPr>
      <w:rFonts w:ascii="ChelthmITC Bk BT" w:hAnsi="ChelthmITC Bk BT" w:cs="ChelthmITC Bk BT"/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rsid w:val="00A35B34"/>
    <w:rPr>
      <w:rFonts w:ascii="ChelthmITC Bk BT" w:hAnsi="ChelthmITC Bk BT" w:cs="ChelthmITC Bk BT"/>
      <w:sz w:val="16"/>
      <w:szCs w:val="16"/>
      <w:lang w:eastAsia="ar-SA"/>
    </w:rPr>
  </w:style>
  <w:style w:type="paragraph" w:styleId="NormaleWeb">
    <w:name w:val="Normal (Web)"/>
    <w:basedOn w:val="Normale"/>
    <w:rsid w:val="00A35B34"/>
    <w:pPr>
      <w:spacing w:before="100" w:beforeAutospacing="1" w:after="100" w:afterAutospacing="1"/>
    </w:pPr>
    <w:rPr>
      <w:szCs w:val="24"/>
    </w:rPr>
  </w:style>
  <w:style w:type="paragraph" w:customStyle="1" w:styleId="Paragrafoelenco1">
    <w:name w:val="Paragrafo elenco1"/>
    <w:basedOn w:val="Normale"/>
    <w:rsid w:val="00A35B34"/>
    <w:pPr>
      <w:ind w:left="720"/>
    </w:pPr>
    <w:rPr>
      <w:rFonts w:ascii="Century Gothic" w:hAnsi="Century Gothic" w:cs="Century Gothic"/>
      <w:sz w:val="20"/>
    </w:rPr>
  </w:style>
  <w:style w:type="paragraph" w:styleId="Paragrafoelenco">
    <w:name w:val="List Paragraph"/>
    <w:basedOn w:val="Normale"/>
    <w:uiPriority w:val="34"/>
    <w:qFormat/>
    <w:rsid w:val="00A35B34"/>
    <w:pPr>
      <w:ind w:left="720"/>
      <w:contextualSpacing/>
    </w:pPr>
    <w:rPr>
      <w:sz w:val="20"/>
      <w:lang w:val="en-US" w:eastAsia="en-US"/>
    </w:rPr>
  </w:style>
  <w:style w:type="paragraph" w:styleId="Testodelblocco">
    <w:name w:val="Block Text"/>
    <w:basedOn w:val="Normale"/>
    <w:rsid w:val="00980F35"/>
    <w:pPr>
      <w:tabs>
        <w:tab w:val="left" w:pos="1134"/>
        <w:tab w:val="left" w:pos="1985"/>
      </w:tabs>
      <w:ind w:left="567" w:right="424"/>
      <w:jc w:val="both"/>
    </w:pPr>
  </w:style>
  <w:style w:type="character" w:customStyle="1" w:styleId="TitoloCarattere">
    <w:name w:val="Titolo Carattere"/>
    <w:link w:val="Titolo"/>
    <w:rsid w:val="00980F35"/>
    <w:rPr>
      <w:sz w:val="32"/>
    </w:rPr>
  </w:style>
  <w:style w:type="character" w:customStyle="1" w:styleId="SottotitoloCarattere">
    <w:name w:val="Sottotitolo Carattere"/>
    <w:link w:val="Sottotitolo"/>
    <w:rsid w:val="00980F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</vt:lpstr>
    </vt:vector>
  </TitlesOfParts>
  <Company/>
  <LinksUpToDate>false</LinksUpToDate>
  <CharactersWithSpaces>8357</CharactersWithSpaces>
  <SharedDoc>false</SharedDoc>
  <HLinks>
    <vt:vector size="18" baseType="variant">
      <vt:variant>
        <vt:i4>5177405</vt:i4>
      </vt:variant>
      <vt:variant>
        <vt:i4>6</vt:i4>
      </vt:variant>
      <vt:variant>
        <vt:i4>0</vt:i4>
      </vt:variant>
      <vt:variant>
        <vt:i4>5</vt:i4>
      </vt:variant>
      <vt:variant>
        <vt:lpwstr>mailto:prot.sanrufo@asmepec.it</vt:lpwstr>
      </vt:variant>
      <vt:variant>
        <vt:lpwstr/>
      </vt:variant>
      <vt:variant>
        <vt:i4>7209029</vt:i4>
      </vt:variant>
      <vt:variant>
        <vt:i4>3</vt:i4>
      </vt:variant>
      <vt:variant>
        <vt:i4>0</vt:i4>
      </vt:variant>
      <vt:variant>
        <vt:i4>5</vt:i4>
      </vt:variant>
      <vt:variant>
        <vt:lpwstr>mailto:pasquale.santalucia@regione.campania.it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mailto:uod.500714@pec.regione.campania.it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</dc:title>
  <dc:subject/>
  <dc:creator>-</dc:creator>
  <cp:keywords/>
  <cp:lastModifiedBy>Architetto</cp:lastModifiedBy>
  <cp:revision>3</cp:revision>
  <cp:lastPrinted>2020-02-11T10:02:00Z</cp:lastPrinted>
  <dcterms:created xsi:type="dcterms:W3CDTF">2021-05-18T15:55:00Z</dcterms:created>
  <dcterms:modified xsi:type="dcterms:W3CDTF">2021-05-18T15:55:00Z</dcterms:modified>
</cp:coreProperties>
</file>